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5D5C4" w14:textId="77777777" w:rsidR="00FD023C" w:rsidRPr="000B506C" w:rsidRDefault="00FD023C" w:rsidP="00341D03">
      <w:pPr>
        <w:spacing w:line="360" w:lineRule="auto"/>
        <w:jc w:val="center"/>
        <w:rPr>
          <w:b/>
          <w:sz w:val="44"/>
          <w:szCs w:val="44"/>
        </w:rPr>
      </w:pPr>
      <w:r w:rsidRPr="000B506C">
        <w:rPr>
          <w:rFonts w:hint="eastAsia"/>
          <w:b/>
          <w:sz w:val="44"/>
          <w:szCs w:val="44"/>
        </w:rPr>
        <w:t>送修需知</w:t>
      </w:r>
    </w:p>
    <w:p w14:paraId="06667482" w14:textId="77777777" w:rsidR="00FD023C" w:rsidRPr="00B46693" w:rsidRDefault="00FD023C" w:rsidP="00FD023C">
      <w:pPr>
        <w:spacing w:line="360" w:lineRule="auto"/>
        <w:rPr>
          <w:sz w:val="24"/>
          <w:szCs w:val="24"/>
        </w:rPr>
      </w:pPr>
      <w:r w:rsidRPr="00B46693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B46693">
        <w:rPr>
          <w:rFonts w:hint="eastAsia"/>
          <w:sz w:val="24"/>
          <w:szCs w:val="24"/>
        </w:rPr>
        <w:t>业务范围：</w:t>
      </w:r>
    </w:p>
    <w:p w14:paraId="23904A77" w14:textId="19C7347E" w:rsidR="00FD023C" w:rsidRPr="000467CB" w:rsidRDefault="00FD023C" w:rsidP="00FD023C">
      <w:pPr>
        <w:spacing w:line="360" w:lineRule="auto"/>
        <w:ind w:left="210" w:hangingChars="100" w:hanging="210"/>
        <w:rPr>
          <w:szCs w:val="21"/>
        </w:rPr>
      </w:pPr>
      <w:r w:rsidRPr="000467CB">
        <w:rPr>
          <w:rFonts w:hint="eastAsia"/>
          <w:szCs w:val="21"/>
        </w:rPr>
        <w:t>·仪器维修：实验室仪器、在线仪器：</w:t>
      </w:r>
      <w:r w:rsidRPr="000467CB">
        <w:rPr>
          <w:rFonts w:hint="eastAsia"/>
          <w:szCs w:val="21"/>
        </w:rPr>
        <w:t>SC100</w:t>
      </w:r>
      <w:r w:rsidRPr="000467CB">
        <w:rPr>
          <w:szCs w:val="21"/>
        </w:rPr>
        <w:t>/SC200/SC1000</w:t>
      </w:r>
      <w:r w:rsidRPr="000467CB">
        <w:rPr>
          <w:rFonts w:hint="eastAsia"/>
          <w:szCs w:val="21"/>
        </w:rPr>
        <w:t>、在线</w:t>
      </w:r>
      <w:r w:rsidRPr="000467CB">
        <w:rPr>
          <w:rFonts w:hint="eastAsia"/>
          <w:szCs w:val="21"/>
        </w:rPr>
        <w:t>LDO</w:t>
      </w:r>
      <w:r w:rsidRPr="000467CB">
        <w:rPr>
          <w:rFonts w:hint="eastAsia"/>
          <w:szCs w:val="21"/>
        </w:rPr>
        <w:t>、</w:t>
      </w:r>
      <w:r w:rsidRPr="000467CB">
        <w:rPr>
          <w:rFonts w:hint="eastAsia"/>
          <w:szCs w:val="21"/>
        </w:rPr>
        <w:t>1720</w:t>
      </w:r>
      <w:r w:rsidRPr="000467CB">
        <w:rPr>
          <w:rFonts w:hint="eastAsia"/>
          <w:szCs w:val="21"/>
        </w:rPr>
        <w:t>系列、</w:t>
      </w:r>
      <w:r w:rsidRPr="000467CB">
        <w:rPr>
          <w:rFonts w:hint="eastAsia"/>
          <w:szCs w:val="21"/>
        </w:rPr>
        <w:t>UV</w:t>
      </w:r>
      <w:r w:rsidRPr="000467CB">
        <w:rPr>
          <w:rFonts w:hint="eastAsia"/>
          <w:szCs w:val="21"/>
        </w:rPr>
        <w:t>探头、</w:t>
      </w:r>
      <w:proofErr w:type="spellStart"/>
      <w:r w:rsidRPr="000467CB">
        <w:rPr>
          <w:rFonts w:hint="eastAsia"/>
          <w:szCs w:val="21"/>
        </w:rPr>
        <w:t>Solitax</w:t>
      </w:r>
      <w:proofErr w:type="spellEnd"/>
      <w:r w:rsidR="0012004F">
        <w:rPr>
          <w:rFonts w:hint="eastAsia"/>
          <w:szCs w:val="21"/>
        </w:rPr>
        <w:t>/</w:t>
      </w:r>
      <w:proofErr w:type="spellStart"/>
      <w:r w:rsidR="0012004F">
        <w:rPr>
          <w:szCs w:val="21"/>
        </w:rPr>
        <w:t>Sonatax</w:t>
      </w:r>
      <w:proofErr w:type="spellEnd"/>
      <w:r w:rsidR="0012004F" w:rsidRPr="000467CB">
        <w:rPr>
          <w:rFonts w:hint="eastAsia"/>
          <w:szCs w:val="21"/>
        </w:rPr>
        <w:t>探头、</w:t>
      </w:r>
      <w:r w:rsidRPr="000467CB">
        <w:rPr>
          <w:rFonts w:hint="eastAsia"/>
          <w:szCs w:val="21"/>
        </w:rPr>
        <w:t>GLI</w:t>
      </w:r>
      <w:r w:rsidRPr="000467CB">
        <w:rPr>
          <w:rFonts w:hint="eastAsia"/>
          <w:szCs w:val="21"/>
        </w:rPr>
        <w:t>系列、</w:t>
      </w:r>
      <w:proofErr w:type="spellStart"/>
      <w:r w:rsidRPr="000467CB">
        <w:rPr>
          <w:rFonts w:hint="eastAsia"/>
          <w:szCs w:val="21"/>
        </w:rPr>
        <w:t>Orbisphere</w:t>
      </w:r>
      <w:proofErr w:type="spellEnd"/>
      <w:r w:rsidRPr="000467CB">
        <w:rPr>
          <w:rFonts w:hint="eastAsia"/>
          <w:szCs w:val="21"/>
        </w:rPr>
        <w:t>、</w:t>
      </w:r>
      <w:r w:rsidRPr="000467CB">
        <w:rPr>
          <w:rFonts w:hint="eastAsia"/>
          <w:szCs w:val="21"/>
        </w:rPr>
        <w:t>OTT</w:t>
      </w:r>
      <w:r w:rsidR="00EF453C">
        <w:rPr>
          <w:rFonts w:hint="eastAsia"/>
          <w:szCs w:val="21"/>
        </w:rPr>
        <w:t>。</w:t>
      </w:r>
      <w:r w:rsidRPr="00765CEE">
        <w:rPr>
          <w:rFonts w:hint="eastAsia"/>
          <w:b/>
          <w:szCs w:val="21"/>
        </w:rPr>
        <w:t>SEABIRD(</w:t>
      </w:r>
      <w:r w:rsidRPr="00765CEE">
        <w:rPr>
          <w:rFonts w:hint="eastAsia"/>
          <w:b/>
          <w:szCs w:val="21"/>
        </w:rPr>
        <w:t>仅在</w:t>
      </w:r>
      <w:r w:rsidR="00EF453C">
        <w:rPr>
          <w:rFonts w:hint="eastAsia"/>
          <w:b/>
          <w:szCs w:val="21"/>
        </w:rPr>
        <w:t>上海</w:t>
      </w:r>
      <w:r w:rsidRPr="00765CEE">
        <w:rPr>
          <w:rFonts w:hint="eastAsia"/>
          <w:b/>
          <w:szCs w:val="21"/>
        </w:rPr>
        <w:t>维修</w:t>
      </w:r>
      <w:r w:rsidRPr="00765CEE">
        <w:rPr>
          <w:rFonts w:hint="eastAsia"/>
          <w:b/>
          <w:szCs w:val="21"/>
        </w:rPr>
        <w:t>)</w:t>
      </w:r>
      <w:r w:rsidRPr="000467CB">
        <w:rPr>
          <w:rFonts w:hint="eastAsia"/>
          <w:szCs w:val="21"/>
        </w:rPr>
        <w:t>。大型精密仪器（例如</w:t>
      </w:r>
      <w:proofErr w:type="spellStart"/>
      <w:r w:rsidRPr="000467CB">
        <w:rPr>
          <w:rFonts w:hint="eastAsia"/>
          <w:szCs w:val="21"/>
        </w:rPr>
        <w:t>CODmax</w:t>
      </w:r>
      <w:proofErr w:type="spellEnd"/>
      <w:r w:rsidRPr="000467CB">
        <w:rPr>
          <w:rFonts w:hint="eastAsia"/>
          <w:szCs w:val="21"/>
        </w:rPr>
        <w:t>、</w:t>
      </w:r>
      <w:r w:rsidRPr="000467CB">
        <w:rPr>
          <w:rFonts w:hint="eastAsia"/>
          <w:szCs w:val="21"/>
        </w:rPr>
        <w:t>APA6000</w:t>
      </w:r>
      <w:r w:rsidRPr="000467CB">
        <w:rPr>
          <w:rFonts w:hint="eastAsia"/>
          <w:szCs w:val="21"/>
        </w:rPr>
        <w:t>、</w:t>
      </w:r>
      <w:proofErr w:type="spellStart"/>
      <w:r w:rsidRPr="000467CB">
        <w:rPr>
          <w:rFonts w:hint="eastAsia"/>
          <w:szCs w:val="21"/>
        </w:rPr>
        <w:t>Amtax</w:t>
      </w:r>
      <w:proofErr w:type="spellEnd"/>
      <w:r w:rsidRPr="000467CB">
        <w:rPr>
          <w:rFonts w:hint="eastAsia"/>
          <w:szCs w:val="21"/>
        </w:rPr>
        <w:t xml:space="preserve"> compac</w:t>
      </w:r>
      <w:r w:rsidR="00010C70">
        <w:rPr>
          <w:rFonts w:hint="eastAsia"/>
          <w:szCs w:val="21"/>
        </w:rPr>
        <w:t>t</w:t>
      </w:r>
      <w:r w:rsidR="00A67EC7">
        <w:rPr>
          <w:rFonts w:hint="eastAsia"/>
          <w:szCs w:val="21"/>
        </w:rPr>
        <w:t>、</w:t>
      </w:r>
      <w:proofErr w:type="spellStart"/>
      <w:r w:rsidR="0012004F">
        <w:rPr>
          <w:szCs w:val="21"/>
        </w:rPr>
        <w:t>Amtax</w:t>
      </w:r>
      <w:proofErr w:type="spellEnd"/>
      <w:r w:rsidR="0012004F">
        <w:rPr>
          <w:szCs w:val="21"/>
        </w:rPr>
        <w:t xml:space="preserve"> inter2</w:t>
      </w:r>
      <w:r w:rsidR="00C374F7">
        <w:rPr>
          <w:rFonts w:hint="eastAsia"/>
          <w:szCs w:val="21"/>
        </w:rPr>
        <w:t>、</w:t>
      </w:r>
      <w:r w:rsidR="00C374F7">
        <w:rPr>
          <w:rFonts w:hint="eastAsia"/>
          <w:szCs w:val="21"/>
        </w:rPr>
        <w:t>CL17</w:t>
      </w:r>
      <w:r w:rsidR="003B3BDB">
        <w:rPr>
          <w:rFonts w:hint="eastAsia"/>
          <w:szCs w:val="21"/>
        </w:rPr>
        <w:t>等），请优先联系现场工程师现场解决。</w:t>
      </w:r>
    </w:p>
    <w:p w14:paraId="71856EC8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·提供仪器校验服务。</w:t>
      </w:r>
    </w:p>
    <w:p w14:paraId="26F7EE60" w14:textId="77777777" w:rsidR="00FD023C" w:rsidRPr="000467CB" w:rsidRDefault="00FD023C" w:rsidP="00FD023C">
      <w:pPr>
        <w:widowControl/>
        <w:jc w:val="left"/>
        <w:rPr>
          <w:szCs w:val="21"/>
        </w:rPr>
      </w:pPr>
      <w:r w:rsidRPr="000467CB">
        <w:rPr>
          <w:rFonts w:hint="eastAsia"/>
          <w:szCs w:val="21"/>
        </w:rPr>
        <w:t>·不接受备件维修（如电路板、膜头等），备件采购请联系</w:t>
      </w:r>
      <w:r w:rsidRPr="00AF55F8">
        <w:rPr>
          <w:rFonts w:ascii="宋体" w:hAnsi="宋体" w:cs="宋体"/>
          <w:kern w:val="0"/>
          <w:szCs w:val="21"/>
          <w:highlight w:val="yellow"/>
        </w:rPr>
        <w:t>ccsupport@hach.com</w:t>
      </w:r>
      <w:r w:rsidRPr="00AF55F8">
        <w:rPr>
          <w:rFonts w:hint="eastAsia"/>
          <w:szCs w:val="21"/>
          <w:highlight w:val="yellow"/>
        </w:rPr>
        <w:t>。</w:t>
      </w:r>
    </w:p>
    <w:p w14:paraId="1080908D" w14:textId="77777777" w:rsidR="00FD023C" w:rsidRPr="00B46693" w:rsidRDefault="00FD023C" w:rsidP="00FD023C">
      <w:pPr>
        <w:spacing w:line="360" w:lineRule="auto"/>
        <w:rPr>
          <w:sz w:val="24"/>
          <w:szCs w:val="24"/>
        </w:rPr>
      </w:pPr>
      <w:r w:rsidRPr="00B46693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、质保</w:t>
      </w:r>
      <w:r w:rsidRPr="00B46693">
        <w:rPr>
          <w:rFonts w:hint="eastAsia"/>
          <w:sz w:val="24"/>
          <w:szCs w:val="24"/>
        </w:rPr>
        <w:t>期：</w:t>
      </w:r>
    </w:p>
    <w:p w14:paraId="2F362320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·整机：哈希公司发货之日起</w:t>
      </w:r>
      <w:r w:rsidRPr="000467CB">
        <w:rPr>
          <w:rFonts w:hint="eastAsia"/>
          <w:szCs w:val="21"/>
        </w:rPr>
        <w:t>12</w:t>
      </w:r>
      <w:r w:rsidRPr="000467CB">
        <w:rPr>
          <w:rFonts w:hint="eastAsia"/>
          <w:szCs w:val="21"/>
        </w:rPr>
        <w:t>个月；</w:t>
      </w:r>
    </w:p>
    <w:p w14:paraId="4AEE5B6A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·备件：收费备件质保期哈希发货之日起</w:t>
      </w:r>
      <w:r w:rsidRPr="000467CB">
        <w:rPr>
          <w:rFonts w:hint="eastAsia"/>
          <w:szCs w:val="21"/>
        </w:rPr>
        <w:t>3</w:t>
      </w:r>
      <w:r w:rsidRPr="000467CB">
        <w:rPr>
          <w:rFonts w:hint="eastAsia"/>
          <w:szCs w:val="21"/>
        </w:rPr>
        <w:t>个月；耗材除外。</w:t>
      </w:r>
    </w:p>
    <w:p w14:paraId="3535D4B7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·试剂：哈希发货之日起不少于</w:t>
      </w:r>
      <w:r w:rsidRPr="000467CB">
        <w:rPr>
          <w:rFonts w:hint="eastAsia"/>
          <w:szCs w:val="21"/>
        </w:rPr>
        <w:t>50%</w:t>
      </w:r>
      <w:r w:rsidRPr="000467CB">
        <w:rPr>
          <w:rFonts w:hint="eastAsia"/>
          <w:szCs w:val="21"/>
        </w:rPr>
        <w:t>质保期。</w:t>
      </w:r>
    </w:p>
    <w:p w14:paraId="6D2E36D6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·耗材、人为损坏</w:t>
      </w:r>
      <w:r w:rsidR="00D319D5" w:rsidRPr="000467CB">
        <w:rPr>
          <w:rFonts w:hint="eastAsia"/>
          <w:szCs w:val="21"/>
        </w:rPr>
        <w:t>、</w:t>
      </w:r>
      <w:r w:rsidRPr="000467CB">
        <w:rPr>
          <w:rFonts w:hint="eastAsia"/>
          <w:szCs w:val="21"/>
        </w:rPr>
        <w:t>自然灾害导致的故障，不在质保范畴。</w:t>
      </w:r>
    </w:p>
    <w:p w14:paraId="20FA9F16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·其它非标准质保期，参照公司政策或合同文本执行</w:t>
      </w:r>
      <w:r w:rsidR="008D4B35">
        <w:rPr>
          <w:rFonts w:hint="eastAsia"/>
          <w:szCs w:val="21"/>
        </w:rPr>
        <w:t>。</w:t>
      </w:r>
    </w:p>
    <w:p w14:paraId="49B5E5D5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·维修部有权认定仪器故障是否是因为用户误操作、擅自改动仪器、非正常操作条件、用户现场事故、或未按规定进行定期维护保养而造成的损坏</w:t>
      </w:r>
      <w:r w:rsidR="008D4B35">
        <w:rPr>
          <w:rFonts w:hint="eastAsia"/>
          <w:szCs w:val="21"/>
        </w:rPr>
        <w:t>。</w:t>
      </w:r>
    </w:p>
    <w:p w14:paraId="623F0A39" w14:textId="77777777" w:rsidR="00FD023C" w:rsidRPr="00B46693" w:rsidRDefault="00FD023C" w:rsidP="00FD023C">
      <w:pPr>
        <w:spacing w:line="360" w:lineRule="auto"/>
        <w:rPr>
          <w:sz w:val="24"/>
          <w:szCs w:val="24"/>
        </w:rPr>
      </w:pPr>
      <w:r w:rsidRPr="00B46693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B46693">
        <w:rPr>
          <w:rFonts w:hint="eastAsia"/>
          <w:sz w:val="24"/>
          <w:szCs w:val="24"/>
        </w:rPr>
        <w:t>费用</w:t>
      </w:r>
      <w:r w:rsidR="00B27084">
        <w:rPr>
          <w:rFonts w:hint="eastAsia"/>
          <w:sz w:val="24"/>
          <w:szCs w:val="24"/>
        </w:rPr>
        <w:t>，</w:t>
      </w:r>
      <w:r w:rsidR="00B27084" w:rsidRPr="000467CB">
        <w:rPr>
          <w:rFonts w:hint="eastAsia"/>
          <w:szCs w:val="21"/>
        </w:rPr>
        <w:t>保修范围外的仪器，服务费用由</w:t>
      </w:r>
      <w:r w:rsidR="00B27084">
        <w:rPr>
          <w:rFonts w:hint="eastAsia"/>
          <w:szCs w:val="21"/>
        </w:rPr>
        <w:t>以下几</w:t>
      </w:r>
      <w:r w:rsidR="00B27084" w:rsidRPr="000467CB">
        <w:rPr>
          <w:rFonts w:hint="eastAsia"/>
          <w:szCs w:val="21"/>
        </w:rPr>
        <w:t>部分组成：</w:t>
      </w:r>
    </w:p>
    <w:p w14:paraId="4443A7A6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</w:t>
      </w:r>
      <w:r w:rsidRPr="000467CB">
        <w:rPr>
          <w:rFonts w:hint="eastAsia"/>
          <w:b/>
          <w:szCs w:val="21"/>
        </w:rPr>
        <w:t>备件费</w:t>
      </w:r>
      <w:r w:rsidRPr="000467CB">
        <w:rPr>
          <w:rFonts w:hint="eastAsia"/>
          <w:szCs w:val="21"/>
        </w:rPr>
        <w:t>，维修需要更换的备件或附属采购的耗材试剂。</w:t>
      </w:r>
    </w:p>
    <w:p w14:paraId="728370D4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</w:t>
      </w:r>
      <w:r w:rsidRPr="000467CB">
        <w:rPr>
          <w:rFonts w:hint="eastAsia"/>
          <w:b/>
          <w:szCs w:val="21"/>
        </w:rPr>
        <w:t>工时费</w:t>
      </w:r>
      <w:r w:rsidRPr="000467CB">
        <w:rPr>
          <w:szCs w:val="21"/>
        </w:rPr>
        <w:t>，维修所投入的人力资源</w:t>
      </w:r>
      <w:r w:rsidRPr="000467CB">
        <w:rPr>
          <w:rFonts w:hint="eastAsia"/>
          <w:szCs w:val="21"/>
        </w:rPr>
        <w:t>，</w:t>
      </w:r>
      <w:r w:rsidRPr="000467CB">
        <w:rPr>
          <w:szCs w:val="21"/>
        </w:rPr>
        <w:t>包含录单</w:t>
      </w:r>
      <w:r w:rsidRPr="000467CB">
        <w:rPr>
          <w:rFonts w:hint="eastAsia"/>
          <w:szCs w:val="21"/>
        </w:rPr>
        <w:t>、</w:t>
      </w:r>
      <w:r w:rsidRPr="000467CB">
        <w:rPr>
          <w:szCs w:val="21"/>
        </w:rPr>
        <w:t>检测</w:t>
      </w:r>
      <w:r w:rsidRPr="000467CB">
        <w:rPr>
          <w:rFonts w:hint="eastAsia"/>
          <w:szCs w:val="21"/>
        </w:rPr>
        <w:t>、</w:t>
      </w:r>
      <w:r w:rsidRPr="000467CB">
        <w:rPr>
          <w:szCs w:val="21"/>
        </w:rPr>
        <w:t>报价</w:t>
      </w:r>
      <w:r w:rsidRPr="000467CB">
        <w:rPr>
          <w:rFonts w:hint="eastAsia"/>
          <w:szCs w:val="21"/>
        </w:rPr>
        <w:t>、</w:t>
      </w:r>
      <w:r w:rsidRPr="000467CB">
        <w:rPr>
          <w:szCs w:val="21"/>
        </w:rPr>
        <w:t>打包</w:t>
      </w:r>
      <w:r w:rsidRPr="000467CB">
        <w:rPr>
          <w:rFonts w:hint="eastAsia"/>
          <w:szCs w:val="21"/>
        </w:rPr>
        <w:t>。</w:t>
      </w:r>
    </w:p>
    <w:p w14:paraId="378C79F0" w14:textId="7701A2A8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</w:t>
      </w:r>
      <w:r w:rsidRPr="000467CB">
        <w:rPr>
          <w:b/>
          <w:szCs w:val="21"/>
        </w:rPr>
        <w:t>校准费</w:t>
      </w:r>
      <w:r w:rsidRPr="000467CB">
        <w:rPr>
          <w:rFonts w:hint="eastAsia"/>
          <w:szCs w:val="21"/>
        </w:rPr>
        <w:t>，包含</w:t>
      </w:r>
      <w:r w:rsidR="00910C66">
        <w:rPr>
          <w:rFonts w:hint="eastAsia"/>
          <w:szCs w:val="21"/>
        </w:rPr>
        <w:t>光路清洁、</w:t>
      </w:r>
      <w:r w:rsidRPr="000467CB">
        <w:rPr>
          <w:rFonts w:hint="eastAsia"/>
          <w:szCs w:val="21"/>
        </w:rPr>
        <w:t>校准。</w:t>
      </w:r>
    </w:p>
    <w:p w14:paraId="232ECF05" w14:textId="77777777" w:rsidR="00FD023C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</w:t>
      </w:r>
      <w:r w:rsidRPr="000467CB">
        <w:rPr>
          <w:rFonts w:hint="eastAsia"/>
          <w:b/>
          <w:szCs w:val="21"/>
        </w:rPr>
        <w:t>运保费</w:t>
      </w:r>
      <w:r w:rsidRPr="000467CB">
        <w:rPr>
          <w:rFonts w:hint="eastAsia"/>
          <w:szCs w:val="21"/>
        </w:rPr>
        <w:t>，快递费用和保险（</w:t>
      </w:r>
      <w:r w:rsidRPr="000467CB">
        <w:rPr>
          <w:rFonts w:hint="eastAsia"/>
          <w:b/>
          <w:szCs w:val="21"/>
        </w:rPr>
        <w:t>默认保费为</w:t>
      </w:r>
      <w:r w:rsidRPr="000467CB">
        <w:rPr>
          <w:rFonts w:hint="eastAsia"/>
          <w:b/>
          <w:szCs w:val="21"/>
        </w:rPr>
        <w:t>0</w:t>
      </w:r>
      <w:r w:rsidRPr="000467CB">
        <w:rPr>
          <w:rFonts w:hint="eastAsia"/>
          <w:b/>
          <w:szCs w:val="21"/>
        </w:rPr>
        <w:t>，根据客户意愿选择</w:t>
      </w:r>
      <w:r w:rsidRPr="000467CB">
        <w:rPr>
          <w:rFonts w:hint="eastAsia"/>
          <w:szCs w:val="21"/>
        </w:rPr>
        <w:t>)</w:t>
      </w:r>
      <w:r w:rsidRPr="000467CB">
        <w:rPr>
          <w:szCs w:val="21"/>
        </w:rPr>
        <w:t xml:space="preserve"> </w:t>
      </w:r>
      <w:r w:rsidRPr="000467CB">
        <w:rPr>
          <w:rFonts w:hint="eastAsia"/>
          <w:szCs w:val="21"/>
        </w:rPr>
        <w:t>。</w:t>
      </w:r>
    </w:p>
    <w:p w14:paraId="55C8BCB2" w14:textId="77777777" w:rsidR="00B27084" w:rsidRPr="00B27084" w:rsidRDefault="00B27084" w:rsidP="00FD023C">
      <w:pPr>
        <w:spacing w:line="360" w:lineRule="auto"/>
        <w:rPr>
          <w:szCs w:val="21"/>
        </w:rPr>
      </w:pPr>
      <w:r w:rsidRPr="00AB1945">
        <w:rPr>
          <w:rFonts w:hint="eastAsia"/>
          <w:szCs w:val="21"/>
        </w:rPr>
        <w:t>·</w:t>
      </w:r>
      <w:r w:rsidRPr="00AB1945">
        <w:rPr>
          <w:rFonts w:hint="eastAsia"/>
          <w:b/>
          <w:i/>
          <w:szCs w:val="21"/>
        </w:rPr>
        <w:t>清洁费</w:t>
      </w:r>
      <w:r w:rsidRPr="00AB1945">
        <w:rPr>
          <w:rFonts w:hint="eastAsia"/>
          <w:i/>
          <w:szCs w:val="21"/>
        </w:rPr>
        <w:t>，</w:t>
      </w:r>
      <w:r>
        <w:rPr>
          <w:rFonts w:hint="eastAsia"/>
          <w:i/>
          <w:szCs w:val="21"/>
        </w:rPr>
        <w:t>通常不收取，</w:t>
      </w:r>
      <w:r w:rsidRPr="00AB1945">
        <w:rPr>
          <w:rFonts w:hint="eastAsia"/>
          <w:i/>
          <w:szCs w:val="21"/>
        </w:rPr>
        <w:t>仅针对仪器特别脏污，有异味等影响维修操作时收取</w:t>
      </w:r>
      <w:r>
        <w:rPr>
          <w:rFonts w:hint="eastAsia"/>
          <w:i/>
          <w:szCs w:val="21"/>
        </w:rPr>
        <w:t>，建议送修前清理干净。</w:t>
      </w:r>
    </w:p>
    <w:p w14:paraId="10FBD641" w14:textId="77777777" w:rsidR="00FD023C" w:rsidRPr="00B46693" w:rsidRDefault="00FD023C" w:rsidP="00FD023C">
      <w:pPr>
        <w:spacing w:line="360" w:lineRule="auto"/>
        <w:rPr>
          <w:sz w:val="24"/>
          <w:szCs w:val="24"/>
        </w:rPr>
      </w:pPr>
      <w:r w:rsidRPr="00B46693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、运输政策</w:t>
      </w:r>
    </w:p>
    <w:p w14:paraId="28572A12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·详见运输注意事项。</w:t>
      </w:r>
      <w:r w:rsidRPr="000467CB">
        <w:rPr>
          <w:szCs w:val="21"/>
        </w:rPr>
        <w:t xml:space="preserve"> </w:t>
      </w:r>
    </w:p>
    <w:p w14:paraId="32F5BFB1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·维修中心签收外包装完好的包裹。若包装破损，会第一时间联系客户，双方协商后处理。</w:t>
      </w:r>
    </w:p>
    <w:p w14:paraId="18C7CA43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·保修期内的仪器，哈希承担单程运费。保修期外的仪器，往返运保费由客户承担。</w:t>
      </w:r>
    </w:p>
    <w:p w14:paraId="43A72177" w14:textId="77777777" w:rsidR="00FD023C" w:rsidRPr="00B46693" w:rsidRDefault="00FD023C" w:rsidP="00FD023C">
      <w:pPr>
        <w:spacing w:line="360" w:lineRule="auto"/>
        <w:rPr>
          <w:sz w:val="24"/>
          <w:szCs w:val="24"/>
        </w:rPr>
      </w:pPr>
      <w:r w:rsidRPr="00B46693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B46693">
        <w:rPr>
          <w:rFonts w:hint="eastAsia"/>
          <w:sz w:val="24"/>
          <w:szCs w:val="24"/>
        </w:rPr>
        <w:t>不受理</w:t>
      </w:r>
      <w:proofErr w:type="gramStart"/>
      <w:r>
        <w:rPr>
          <w:rFonts w:hint="eastAsia"/>
          <w:sz w:val="24"/>
          <w:szCs w:val="24"/>
        </w:rPr>
        <w:t>寄修信息</w:t>
      </w:r>
      <w:proofErr w:type="gramEnd"/>
      <w:r>
        <w:rPr>
          <w:rFonts w:hint="eastAsia"/>
          <w:sz w:val="24"/>
          <w:szCs w:val="24"/>
        </w:rPr>
        <w:t>不完整的仪器，请邮寄时附上完整的“寄修客户信息表”。</w:t>
      </w:r>
    </w:p>
    <w:p w14:paraId="7DBBA3C0" w14:textId="77777777" w:rsidR="00FD023C" w:rsidRPr="00B46693" w:rsidRDefault="00FD023C" w:rsidP="00FD023C">
      <w:pPr>
        <w:spacing w:line="360" w:lineRule="auto"/>
        <w:rPr>
          <w:sz w:val="24"/>
          <w:szCs w:val="24"/>
        </w:rPr>
      </w:pPr>
      <w:r w:rsidRPr="00B46693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、对于少发错</w:t>
      </w:r>
      <w:r w:rsidRPr="00B46693">
        <w:rPr>
          <w:rFonts w:hint="eastAsia"/>
          <w:sz w:val="24"/>
          <w:szCs w:val="24"/>
        </w:rPr>
        <w:t>发的物品，请于一周内提出异议，超期则</w:t>
      </w:r>
      <w:proofErr w:type="gramStart"/>
      <w:r w:rsidRPr="00B46693">
        <w:rPr>
          <w:rFonts w:hint="eastAsia"/>
          <w:sz w:val="24"/>
          <w:szCs w:val="24"/>
        </w:rPr>
        <w:t>不予处</w:t>
      </w:r>
      <w:proofErr w:type="gramEnd"/>
      <w:r w:rsidRPr="00B46693">
        <w:rPr>
          <w:rFonts w:hint="eastAsia"/>
          <w:sz w:val="24"/>
          <w:szCs w:val="24"/>
        </w:rPr>
        <w:t>理。</w:t>
      </w:r>
    </w:p>
    <w:p w14:paraId="2285EE91" w14:textId="77777777" w:rsidR="00FD023C" w:rsidRPr="00B46693" w:rsidRDefault="00FD023C" w:rsidP="00FD023C">
      <w:pPr>
        <w:spacing w:line="360" w:lineRule="auto"/>
        <w:rPr>
          <w:sz w:val="24"/>
          <w:szCs w:val="24"/>
        </w:rPr>
      </w:pPr>
      <w:r w:rsidRPr="00B46693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 w:rsidRPr="00A16A4D">
        <w:rPr>
          <w:rFonts w:hint="eastAsia"/>
          <w:sz w:val="24"/>
          <w:szCs w:val="24"/>
        </w:rPr>
        <w:t>付费维修所更换的备件，全部寄回给客户。</w:t>
      </w:r>
    </w:p>
    <w:p w14:paraId="071E0739" w14:textId="77777777" w:rsidR="00FD023C" w:rsidRDefault="00FD023C" w:rsidP="00FD023C">
      <w:pPr>
        <w:spacing w:line="360" w:lineRule="auto"/>
        <w:ind w:left="360" w:hangingChars="150" w:hanging="360"/>
        <w:rPr>
          <w:sz w:val="24"/>
          <w:szCs w:val="24"/>
        </w:rPr>
      </w:pPr>
      <w:r w:rsidRPr="00B46693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</w:t>
      </w:r>
      <w:r w:rsidRPr="00B46693">
        <w:rPr>
          <w:rFonts w:hint="eastAsia"/>
          <w:sz w:val="24"/>
          <w:szCs w:val="24"/>
        </w:rPr>
        <w:t>因我方存放空间有限，请自我方发出付款通知书</w:t>
      </w:r>
      <w:r>
        <w:rPr>
          <w:rFonts w:hint="eastAsia"/>
          <w:sz w:val="24"/>
          <w:szCs w:val="24"/>
        </w:rPr>
        <w:t>或预报价</w:t>
      </w:r>
      <w:r w:rsidRPr="00B46693">
        <w:rPr>
          <w:rFonts w:hint="eastAsia"/>
          <w:sz w:val="24"/>
          <w:szCs w:val="24"/>
        </w:rPr>
        <w:t>之日起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个月内给予</w:t>
      </w:r>
      <w:r w:rsidRPr="00B46693">
        <w:rPr>
          <w:rFonts w:hint="eastAsia"/>
          <w:sz w:val="24"/>
          <w:szCs w:val="24"/>
        </w:rPr>
        <w:t>书面答复，</w:t>
      </w:r>
      <w:r w:rsidRPr="00A16A4D">
        <w:rPr>
          <w:rFonts w:hint="eastAsia"/>
          <w:sz w:val="24"/>
          <w:szCs w:val="24"/>
        </w:rPr>
        <w:t>否则该设备维修所需备件将被其它维修单所用，如需修复，另行订购。</w:t>
      </w:r>
    </w:p>
    <w:p w14:paraId="2607C151" w14:textId="77777777" w:rsidR="00765CEE" w:rsidRDefault="00765CEE" w:rsidP="00341D03">
      <w:pPr>
        <w:spacing w:line="360" w:lineRule="auto"/>
        <w:jc w:val="center"/>
        <w:rPr>
          <w:b/>
          <w:sz w:val="44"/>
          <w:szCs w:val="44"/>
        </w:rPr>
      </w:pPr>
    </w:p>
    <w:p w14:paraId="12900F54" w14:textId="77777777" w:rsidR="00341D03" w:rsidRPr="00341D03" w:rsidRDefault="002426A4" w:rsidP="00341D03">
      <w:pPr>
        <w:spacing w:line="360" w:lineRule="auto"/>
        <w:jc w:val="center"/>
        <w:rPr>
          <w:b/>
          <w:sz w:val="44"/>
          <w:szCs w:val="44"/>
        </w:rPr>
      </w:pPr>
      <w:proofErr w:type="gramStart"/>
      <w:r>
        <w:rPr>
          <w:rFonts w:hint="eastAsia"/>
          <w:b/>
          <w:sz w:val="44"/>
          <w:szCs w:val="44"/>
        </w:rPr>
        <w:t>天猫渠道</w:t>
      </w:r>
      <w:r w:rsidR="000709A7" w:rsidRPr="000709A7">
        <w:rPr>
          <w:rFonts w:hint="eastAsia"/>
          <w:b/>
          <w:sz w:val="44"/>
          <w:szCs w:val="44"/>
        </w:rPr>
        <w:t>寄修客户</w:t>
      </w:r>
      <w:proofErr w:type="gramEnd"/>
      <w:r w:rsidR="000709A7" w:rsidRPr="000709A7">
        <w:rPr>
          <w:rFonts w:hint="eastAsia"/>
          <w:b/>
          <w:sz w:val="44"/>
          <w:szCs w:val="44"/>
        </w:rPr>
        <w:t>信息表</w:t>
      </w:r>
    </w:p>
    <w:tbl>
      <w:tblPr>
        <w:tblpPr w:leftFromText="180" w:rightFromText="180" w:vertAnchor="text" w:horzAnchor="margin" w:tblpY="105"/>
        <w:tblW w:w="21474" w:type="dxa"/>
        <w:tblLook w:val="04A0" w:firstRow="1" w:lastRow="0" w:firstColumn="1" w:lastColumn="0" w:noHBand="0" w:noVBand="1"/>
      </w:tblPr>
      <w:tblGrid>
        <w:gridCol w:w="1800"/>
        <w:gridCol w:w="6"/>
        <w:gridCol w:w="1840"/>
        <w:gridCol w:w="860"/>
        <w:gridCol w:w="1809"/>
        <w:gridCol w:w="21"/>
        <w:gridCol w:w="850"/>
        <w:gridCol w:w="1424"/>
        <w:gridCol w:w="28"/>
        <w:gridCol w:w="850"/>
        <w:gridCol w:w="1274"/>
        <w:gridCol w:w="3569"/>
        <w:gridCol w:w="3571"/>
        <w:gridCol w:w="1808"/>
        <w:gridCol w:w="1764"/>
      </w:tblGrid>
      <w:tr w:rsidR="00FD023C" w:rsidRPr="002F1B78" w14:paraId="54F0FC3A" w14:textId="77777777" w:rsidTr="00503BCA">
        <w:trPr>
          <w:gridAfter w:val="4"/>
          <w:wAfter w:w="10712" w:type="dxa"/>
          <w:trHeight w:val="548"/>
        </w:trPr>
        <w:tc>
          <w:tcPr>
            <w:tcW w:w="1076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A8C742" w14:textId="77777777" w:rsidR="00FD023C" w:rsidRPr="005D5139" w:rsidRDefault="00FD023C" w:rsidP="00F84CE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D513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为了提供更好的服务，请在送修仪器时以</w:t>
            </w:r>
            <w:r w:rsidRPr="005D5139">
              <w:rPr>
                <w:rFonts w:ascii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正楷字体</w:t>
            </w:r>
            <w:r w:rsidRPr="005D513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填写以下信息，</w:t>
            </w:r>
            <w:r w:rsidRPr="005D513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>并随仪器一同放入箱内邮寄</w:t>
            </w:r>
            <w:r w:rsidRPr="005D513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FD023C" w:rsidRPr="002F1B78" w14:paraId="34BB4256" w14:textId="77777777" w:rsidTr="000E00F7">
        <w:trPr>
          <w:gridAfter w:val="4"/>
          <w:wAfter w:w="10712" w:type="dxa"/>
          <w:trHeight w:val="454"/>
        </w:trPr>
        <w:tc>
          <w:tcPr>
            <w:tcW w:w="718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92153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513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如果您已经签订服务合同，请务必填写</w:t>
            </w:r>
            <w:r w:rsidRPr="005D513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服务合同号码</w:t>
            </w:r>
            <w:r w:rsidRPr="005D513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，优先处理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4857" w14:textId="77777777" w:rsidR="00FD023C" w:rsidRPr="00C717B2" w:rsidRDefault="00FD023C" w:rsidP="00F84CE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717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服务合同号</w:t>
            </w:r>
          </w:p>
        </w:tc>
        <w:tc>
          <w:tcPr>
            <w:tcW w:w="215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F40D9E" w14:textId="77777777" w:rsidR="00FD023C" w:rsidRPr="00673CEA" w:rsidRDefault="00FD023C" w:rsidP="00F84CE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D023C" w:rsidRPr="002F1B78" w14:paraId="52A4EA78" w14:textId="77777777" w:rsidTr="000E00F7">
        <w:trPr>
          <w:gridAfter w:val="4"/>
          <w:wAfter w:w="10712" w:type="dxa"/>
          <w:trHeight w:val="454"/>
        </w:trPr>
        <w:tc>
          <w:tcPr>
            <w:tcW w:w="18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CB237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7919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送修</w:t>
            </w: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89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7D9AB5" w14:textId="77777777" w:rsidR="00FD023C" w:rsidRPr="00503BCA" w:rsidRDefault="003B031C" w:rsidP="00503BCA">
            <w:pPr>
              <w:widowControl/>
              <w:jc w:val="right"/>
              <w:rPr>
                <w:rFonts w:ascii="宋体" w:hAnsi="宋体" w:cs="宋体"/>
                <w:color w:val="943634" w:themeColor="accent2" w:themeShade="B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943634" w:themeColor="accent2" w:themeShade="BF"/>
                <w:kern w:val="0"/>
                <w:sz w:val="24"/>
                <w:szCs w:val="24"/>
                <w:shd w:val="pct15" w:color="auto" w:fill="FFFFFF"/>
              </w:rPr>
              <w:t>如有</w:t>
            </w:r>
            <w:r w:rsidR="00503BCA" w:rsidRPr="00503BCA">
              <w:rPr>
                <w:rFonts w:ascii="宋体" w:hAnsi="宋体" w:cs="宋体"/>
                <w:color w:val="943634" w:themeColor="accent2" w:themeShade="BF"/>
                <w:kern w:val="0"/>
                <w:sz w:val="24"/>
                <w:szCs w:val="24"/>
                <w:shd w:val="pct15" w:color="auto" w:fill="FFFFFF"/>
              </w:rPr>
              <w:t>请附一张名片</w:t>
            </w:r>
          </w:p>
        </w:tc>
      </w:tr>
      <w:tr w:rsidR="00FD023C" w:rsidRPr="002F1B78" w14:paraId="785FC520" w14:textId="77777777" w:rsidTr="000E00F7">
        <w:trPr>
          <w:gridAfter w:val="4"/>
          <w:wAfter w:w="10712" w:type="dxa"/>
          <w:trHeight w:val="454"/>
        </w:trPr>
        <w:tc>
          <w:tcPr>
            <w:tcW w:w="18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3D9D5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7919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*</w:t>
            </w: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68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888ADC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43E286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562F43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023C" w:rsidRPr="002F1B78" w14:paraId="6E425D3F" w14:textId="77777777" w:rsidTr="000E00F7">
        <w:trPr>
          <w:gridAfter w:val="4"/>
          <w:wAfter w:w="10712" w:type="dxa"/>
          <w:trHeight w:val="454"/>
        </w:trPr>
        <w:tc>
          <w:tcPr>
            <w:tcW w:w="18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A47C7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7919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*</w:t>
            </w: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472E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777CA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7919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</w:t>
            </w: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4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768B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F9D92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CB32B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023C" w:rsidRPr="002F1B78" w14:paraId="046D2AF5" w14:textId="77777777" w:rsidTr="000E00F7">
        <w:trPr>
          <w:gridAfter w:val="4"/>
          <w:wAfter w:w="10712" w:type="dxa"/>
          <w:trHeight w:val="454"/>
        </w:trPr>
        <w:tc>
          <w:tcPr>
            <w:tcW w:w="18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037EC" w14:textId="77777777" w:rsidR="00FD023C" w:rsidRPr="00B47919" w:rsidRDefault="00FD023C" w:rsidP="00F84CE3">
            <w:pPr>
              <w:widowControl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B47919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*</w:t>
            </w:r>
            <w:r w:rsidRPr="00B264CE">
              <w:rPr>
                <w:rFonts w:ascii="宋体" w:hAnsi="宋体" w:cs="宋体" w:hint="eastAsia"/>
                <w:kern w:val="0"/>
                <w:sz w:val="24"/>
                <w:szCs w:val="24"/>
              </w:rPr>
              <w:t>E-mail</w:t>
            </w:r>
            <w:r w:rsidRPr="00B264CE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F9EE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9E4D9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务必</w:t>
            </w:r>
            <w:r w:rsidRPr="005D5139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填写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相关</w:t>
            </w:r>
            <w:r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负责人</w:t>
            </w:r>
            <w:r w:rsidRPr="005D5139"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手机</w:t>
            </w:r>
            <w:r w:rsidRPr="005D5139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号</w:t>
            </w:r>
            <w:r w:rsidRPr="005D5139"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，</w:t>
            </w:r>
            <w:r w:rsidRPr="005D5139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维修</w:t>
            </w:r>
            <w:r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进度</w:t>
            </w:r>
            <w:r w:rsidRPr="005D5139"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以短信的形式通知</w:t>
            </w:r>
          </w:p>
        </w:tc>
      </w:tr>
      <w:tr w:rsidR="00FD023C" w:rsidRPr="002F1B78" w14:paraId="3BF5543A" w14:textId="77777777" w:rsidTr="000E00F7">
        <w:trPr>
          <w:gridAfter w:val="4"/>
          <w:wAfter w:w="10712" w:type="dxa"/>
          <w:trHeight w:val="454"/>
        </w:trPr>
        <w:tc>
          <w:tcPr>
            <w:tcW w:w="18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5AF79" w14:textId="77777777" w:rsidR="00FD023C" w:rsidRPr="00B47919" w:rsidRDefault="00FD023C" w:rsidP="00F84CE3">
            <w:pPr>
              <w:widowControl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B47919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*</w:t>
            </w:r>
            <w:r w:rsidRPr="00B264CE">
              <w:rPr>
                <w:rFonts w:ascii="宋体" w:hAnsi="宋体" w:cs="宋体" w:hint="eastAsia"/>
                <w:kern w:val="0"/>
                <w:sz w:val="24"/>
                <w:szCs w:val="24"/>
              </w:rPr>
              <w:t>附件清单</w:t>
            </w:r>
          </w:p>
        </w:tc>
        <w:tc>
          <w:tcPr>
            <w:tcW w:w="895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9B72F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023C" w:rsidRPr="002F1B78" w14:paraId="38440B8A" w14:textId="77777777" w:rsidTr="000E00F7">
        <w:trPr>
          <w:gridAfter w:val="4"/>
          <w:wAfter w:w="10712" w:type="dxa"/>
          <w:trHeight w:val="454"/>
        </w:trPr>
        <w:tc>
          <w:tcPr>
            <w:tcW w:w="10762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CF9DB" w14:textId="14CA0F54" w:rsidR="00FD023C" w:rsidRPr="001419CB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7919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希望维修处理时间</w:t>
            </w:r>
            <w:r w:rsidRPr="00445B3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标准检测时间（5个工作日）   </w:t>
            </w:r>
            <w:r w:rsidRPr="001419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检测费￥800～2000/台  </w:t>
            </w:r>
          </w:p>
          <w:p w14:paraId="7FFA16A7" w14:textId="77777777" w:rsidR="00FD023C" w:rsidRPr="005623F4" w:rsidRDefault="00FD023C" w:rsidP="00F84CE3">
            <w:pPr>
              <w:widowControl/>
              <w:ind w:firstLineChars="950" w:firstLine="2289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623F4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加急服务，</w:t>
            </w:r>
            <w:r w:rsidRPr="005623F4"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  <w:t>请联系维修中心</w:t>
            </w:r>
            <w:r w:rsidRPr="005623F4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 xml:space="preserve"> </w:t>
            </w:r>
            <w:r w:rsidRPr="005623F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FD023C" w:rsidRPr="002F1B78" w14:paraId="02077E22" w14:textId="77777777" w:rsidTr="000E00F7">
        <w:trPr>
          <w:gridAfter w:val="4"/>
          <w:wAfter w:w="10712" w:type="dxa"/>
          <w:trHeight w:val="454"/>
        </w:trPr>
        <w:tc>
          <w:tcPr>
            <w:tcW w:w="18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852D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4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0D33C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46E01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SN</w:t>
            </w:r>
          </w:p>
        </w:tc>
        <w:tc>
          <w:tcPr>
            <w:tcW w:w="35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CE199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（可不填）</w:t>
            </w:r>
          </w:p>
        </w:tc>
      </w:tr>
      <w:tr w:rsidR="00FD023C" w:rsidRPr="002F1B78" w14:paraId="08EAAC2D" w14:textId="77777777" w:rsidTr="000E00F7">
        <w:trPr>
          <w:gridAfter w:val="4"/>
          <w:wAfter w:w="10712" w:type="dxa"/>
          <w:trHeight w:val="454"/>
        </w:trPr>
        <w:tc>
          <w:tcPr>
            <w:tcW w:w="18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E7FC4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78A9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*</w:t>
            </w: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仪器故障</w:t>
            </w: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描述</w:t>
            </w:r>
          </w:p>
        </w:tc>
        <w:tc>
          <w:tcPr>
            <w:tcW w:w="89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F882DC" w14:textId="77777777" w:rsidR="00FD023C" w:rsidRPr="00FE391A" w:rsidRDefault="00FD023C" w:rsidP="00F84CE3">
            <w:pPr>
              <w:rPr>
                <w:sz w:val="24"/>
                <w:szCs w:val="24"/>
              </w:rPr>
            </w:pPr>
          </w:p>
          <w:p w14:paraId="5FC0F7AE" w14:textId="77777777" w:rsidR="00FD023C" w:rsidRPr="00FE391A" w:rsidRDefault="00FD023C" w:rsidP="00F84CE3">
            <w:pPr>
              <w:rPr>
                <w:sz w:val="24"/>
                <w:szCs w:val="24"/>
              </w:rPr>
            </w:pPr>
          </w:p>
        </w:tc>
      </w:tr>
      <w:tr w:rsidR="00FD023C" w:rsidRPr="002F1B78" w14:paraId="312A355F" w14:textId="77777777" w:rsidTr="000E00F7">
        <w:trPr>
          <w:trHeight w:val="45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E548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451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811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E702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SN</w:t>
            </w:r>
          </w:p>
        </w:tc>
        <w:tc>
          <w:tcPr>
            <w:tcW w:w="357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33019A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（可不填）</w:t>
            </w:r>
          </w:p>
        </w:tc>
        <w:tc>
          <w:tcPr>
            <w:tcW w:w="3569" w:type="dxa"/>
            <w:vAlign w:val="center"/>
          </w:tcPr>
          <w:p w14:paraId="05D174E6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1" w:type="dxa"/>
            <w:vAlign w:val="center"/>
          </w:tcPr>
          <w:p w14:paraId="4F7E4A16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SN：</w:t>
            </w:r>
          </w:p>
        </w:tc>
        <w:tc>
          <w:tcPr>
            <w:tcW w:w="3572" w:type="dxa"/>
            <w:gridSpan w:val="2"/>
            <w:vAlign w:val="center"/>
          </w:tcPr>
          <w:p w14:paraId="3AED001D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（可不填）</w:t>
            </w:r>
          </w:p>
        </w:tc>
      </w:tr>
      <w:tr w:rsidR="00FD023C" w:rsidRPr="002F1B78" w14:paraId="4BA58C23" w14:textId="77777777" w:rsidTr="000E00F7">
        <w:trPr>
          <w:gridAfter w:val="1"/>
          <w:wAfter w:w="1764" w:type="dxa"/>
          <w:trHeight w:val="45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E5960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78A9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*</w:t>
            </w: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仪器故障</w:t>
            </w: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描述</w:t>
            </w:r>
          </w:p>
        </w:tc>
        <w:tc>
          <w:tcPr>
            <w:tcW w:w="8962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C785E0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48" w:type="dxa"/>
            <w:gridSpan w:val="3"/>
            <w:vAlign w:val="center"/>
          </w:tcPr>
          <w:p w14:paraId="4C67BF96" w14:textId="77777777" w:rsidR="00FD023C" w:rsidRPr="00FE391A" w:rsidRDefault="00FD023C" w:rsidP="00F84CE3">
            <w:pPr>
              <w:rPr>
                <w:sz w:val="24"/>
                <w:szCs w:val="24"/>
              </w:rPr>
            </w:pPr>
          </w:p>
          <w:p w14:paraId="432DB5D5" w14:textId="77777777" w:rsidR="00FD023C" w:rsidRPr="00FE391A" w:rsidRDefault="00FD023C" w:rsidP="00F84CE3">
            <w:pPr>
              <w:rPr>
                <w:sz w:val="24"/>
                <w:szCs w:val="24"/>
              </w:rPr>
            </w:pPr>
          </w:p>
        </w:tc>
      </w:tr>
      <w:tr w:rsidR="00FD023C" w:rsidRPr="002F1B78" w14:paraId="208657AC" w14:textId="77777777" w:rsidTr="000E00F7">
        <w:trPr>
          <w:trHeight w:val="45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DF9CD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451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F435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5AB6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SN:</w:t>
            </w:r>
          </w:p>
        </w:tc>
        <w:tc>
          <w:tcPr>
            <w:tcW w:w="357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19E092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（可不填）</w:t>
            </w:r>
          </w:p>
        </w:tc>
        <w:tc>
          <w:tcPr>
            <w:tcW w:w="3569" w:type="dxa"/>
            <w:vAlign w:val="center"/>
          </w:tcPr>
          <w:p w14:paraId="3DC8FC75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1" w:type="dxa"/>
            <w:vAlign w:val="center"/>
          </w:tcPr>
          <w:p w14:paraId="6289EFEA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SN：</w:t>
            </w:r>
          </w:p>
        </w:tc>
        <w:tc>
          <w:tcPr>
            <w:tcW w:w="3572" w:type="dxa"/>
            <w:gridSpan w:val="2"/>
            <w:vAlign w:val="center"/>
          </w:tcPr>
          <w:p w14:paraId="60C5D4EC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（可不填）</w:t>
            </w:r>
          </w:p>
        </w:tc>
      </w:tr>
      <w:tr w:rsidR="00FD023C" w:rsidRPr="002F1B78" w14:paraId="6C171202" w14:textId="77777777" w:rsidTr="000E00F7">
        <w:trPr>
          <w:gridAfter w:val="1"/>
          <w:wAfter w:w="1764" w:type="dxa"/>
          <w:trHeight w:val="45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E3793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78A9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*</w:t>
            </w: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仪器故障</w:t>
            </w: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描述</w:t>
            </w:r>
          </w:p>
        </w:tc>
        <w:tc>
          <w:tcPr>
            <w:tcW w:w="8962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06F74A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48" w:type="dxa"/>
            <w:gridSpan w:val="3"/>
            <w:vAlign w:val="center"/>
          </w:tcPr>
          <w:p w14:paraId="2A49B983" w14:textId="77777777" w:rsidR="00FD023C" w:rsidRPr="00FE391A" w:rsidRDefault="00FD023C" w:rsidP="00F84CE3">
            <w:pPr>
              <w:rPr>
                <w:sz w:val="24"/>
                <w:szCs w:val="24"/>
              </w:rPr>
            </w:pPr>
          </w:p>
          <w:p w14:paraId="695E9215" w14:textId="77777777" w:rsidR="00FD023C" w:rsidRPr="00FE391A" w:rsidRDefault="00FD023C" w:rsidP="00F84CE3">
            <w:pPr>
              <w:rPr>
                <w:sz w:val="24"/>
                <w:szCs w:val="24"/>
              </w:rPr>
            </w:pPr>
          </w:p>
        </w:tc>
      </w:tr>
      <w:tr w:rsidR="00FD023C" w:rsidRPr="002F1B78" w14:paraId="39CBBBA1" w14:textId="77777777" w:rsidTr="000E00F7">
        <w:trPr>
          <w:gridAfter w:val="4"/>
          <w:wAfter w:w="10712" w:type="dxa"/>
          <w:trHeight w:val="788"/>
        </w:trPr>
        <w:tc>
          <w:tcPr>
            <w:tcW w:w="107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1AC386" w14:textId="77777777" w:rsidR="00FD023C" w:rsidRPr="005D5139" w:rsidRDefault="00FD023C" w:rsidP="00F84CE3">
            <w:pPr>
              <w:rPr>
                <w:sz w:val="24"/>
                <w:szCs w:val="24"/>
              </w:rPr>
            </w:pPr>
            <w:r w:rsidRPr="000028CA">
              <w:rPr>
                <w:rFonts w:hint="eastAsia"/>
                <w:b/>
                <w:sz w:val="24"/>
                <w:szCs w:val="24"/>
              </w:rPr>
              <w:t>温馨提示</w:t>
            </w:r>
            <w:r w:rsidRPr="000028CA">
              <w:rPr>
                <w:rFonts w:hint="eastAsia"/>
                <w:sz w:val="24"/>
                <w:szCs w:val="24"/>
              </w:rPr>
              <w:t>：寄修时请务必将仪器包装好，由于维修</w:t>
            </w:r>
            <w:proofErr w:type="gramStart"/>
            <w:r w:rsidRPr="000028CA">
              <w:rPr>
                <w:rFonts w:hint="eastAsia"/>
                <w:sz w:val="24"/>
                <w:szCs w:val="24"/>
              </w:rPr>
              <w:t>中心寄修量大</w:t>
            </w:r>
            <w:proofErr w:type="gramEnd"/>
            <w:r w:rsidRPr="000028CA">
              <w:rPr>
                <w:rFonts w:hint="eastAsia"/>
                <w:sz w:val="24"/>
                <w:szCs w:val="24"/>
              </w:rPr>
              <w:t>，我们</w:t>
            </w:r>
            <w:proofErr w:type="gramStart"/>
            <w:r w:rsidRPr="000028CA">
              <w:rPr>
                <w:rFonts w:hint="eastAsia"/>
                <w:sz w:val="24"/>
                <w:szCs w:val="24"/>
              </w:rPr>
              <w:t>仅对</w:t>
            </w:r>
            <w:proofErr w:type="gramEnd"/>
            <w:r w:rsidRPr="005D5139">
              <w:rPr>
                <w:rFonts w:hint="eastAsia"/>
                <w:b/>
                <w:color w:val="FF0000"/>
                <w:sz w:val="24"/>
                <w:szCs w:val="24"/>
              </w:rPr>
              <w:t>外箱破损</w:t>
            </w:r>
            <w:r w:rsidRPr="000028CA">
              <w:rPr>
                <w:rFonts w:hint="eastAsia"/>
                <w:sz w:val="24"/>
                <w:szCs w:val="24"/>
              </w:rPr>
              <w:t>的快递进行</w:t>
            </w:r>
            <w:r w:rsidRPr="005D5139">
              <w:rPr>
                <w:rFonts w:hint="eastAsia"/>
                <w:b/>
                <w:color w:val="FF0000"/>
                <w:sz w:val="24"/>
                <w:szCs w:val="24"/>
              </w:rPr>
              <w:t>当面验货</w:t>
            </w:r>
            <w:r w:rsidRPr="000028CA">
              <w:rPr>
                <w:rFonts w:hint="eastAsia"/>
                <w:sz w:val="24"/>
                <w:szCs w:val="24"/>
              </w:rPr>
              <w:t>，如外包装完好，内部仪器破损的维修费将由用户</w:t>
            </w:r>
            <w:r w:rsidRPr="00503BCA">
              <w:rPr>
                <w:rFonts w:hint="eastAsia"/>
                <w:color w:val="FF0000"/>
                <w:sz w:val="24"/>
                <w:szCs w:val="24"/>
              </w:rPr>
              <w:t>自行承担</w:t>
            </w:r>
            <w:r w:rsidRPr="000028CA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FD023C" w:rsidRPr="002F1B78" w14:paraId="34BAFD8F" w14:textId="77777777" w:rsidTr="000E00F7">
        <w:trPr>
          <w:gridAfter w:val="4"/>
          <w:wAfter w:w="10712" w:type="dxa"/>
          <w:trHeight w:val="446"/>
        </w:trPr>
        <w:tc>
          <w:tcPr>
            <w:tcW w:w="107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E9E20F" w14:textId="3241C8D1" w:rsidR="00503BCA" w:rsidRPr="00341D03" w:rsidRDefault="00CC68A6" w:rsidP="00503BCA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数据</w:t>
            </w:r>
            <w:r>
              <w:rPr>
                <w:b/>
                <w:sz w:val="44"/>
                <w:szCs w:val="44"/>
              </w:rPr>
              <w:t>备份及</w:t>
            </w:r>
            <w:r w:rsidR="00503BCA" w:rsidRPr="00341D03">
              <w:rPr>
                <w:rFonts w:hint="eastAsia"/>
                <w:b/>
                <w:sz w:val="44"/>
                <w:szCs w:val="44"/>
              </w:rPr>
              <w:t>污染物质声明</w:t>
            </w:r>
          </w:p>
          <w:p w14:paraId="429239BB" w14:textId="20C1D0B2" w:rsidR="00503BCA" w:rsidRPr="0036184C" w:rsidRDefault="00CC68A6" w:rsidP="0036184C">
            <w:pPr>
              <w:pStyle w:val="aa"/>
              <w:numPr>
                <w:ilvl w:val="0"/>
                <w:numId w:val="2"/>
              </w:numPr>
              <w:spacing w:line="300" w:lineRule="auto"/>
              <w:ind w:firstLineChars="0"/>
              <w:rPr>
                <w:b/>
                <w:sz w:val="24"/>
                <w:szCs w:val="24"/>
              </w:rPr>
            </w:pPr>
            <w:r w:rsidRPr="0036184C">
              <w:rPr>
                <w:rFonts w:hint="eastAsia"/>
                <w:sz w:val="24"/>
                <w:szCs w:val="24"/>
              </w:rPr>
              <w:t>在维修过程中我们尽力保持原有数据不变，但因为升级，测试等因素可能导致测试记录，自建曲线等数据丢失，所以请在送修前做好数据备份工作，</w:t>
            </w:r>
            <w:r w:rsidR="00402ADA">
              <w:rPr>
                <w:rFonts w:hint="eastAsia"/>
                <w:b/>
                <w:sz w:val="24"/>
                <w:szCs w:val="24"/>
              </w:rPr>
              <w:t>哈希</w:t>
            </w:r>
            <w:r w:rsidRPr="0036184C">
              <w:rPr>
                <w:rFonts w:hint="eastAsia"/>
                <w:b/>
                <w:sz w:val="24"/>
                <w:szCs w:val="24"/>
              </w:rPr>
              <w:t>不对数据丢失负责</w:t>
            </w:r>
          </w:p>
          <w:p w14:paraId="4C5A0692" w14:textId="5150903F" w:rsidR="00FD023C" w:rsidRPr="00765CEE" w:rsidRDefault="00CC68A6" w:rsidP="0036184C">
            <w:pPr>
              <w:pStyle w:val="aa"/>
              <w:numPr>
                <w:ilvl w:val="0"/>
                <w:numId w:val="2"/>
              </w:numPr>
              <w:snapToGrid w:val="0"/>
              <w:spacing w:line="276" w:lineRule="auto"/>
              <w:ind w:left="720" w:firstLineChars="0" w:hanging="357"/>
              <w:rPr>
                <w:b/>
                <w:color w:val="FF0000"/>
                <w:sz w:val="28"/>
                <w:szCs w:val="28"/>
              </w:rPr>
            </w:pPr>
            <w:r w:rsidRPr="0036184C">
              <w:rPr>
                <w:rFonts w:hint="eastAsia"/>
                <w:sz w:val="24"/>
                <w:szCs w:val="24"/>
              </w:rPr>
              <w:t>为遵循安全规范，</w:t>
            </w:r>
            <w:proofErr w:type="gramStart"/>
            <w:r w:rsidRPr="0036184C">
              <w:rPr>
                <w:rFonts w:hint="eastAsia"/>
                <w:sz w:val="24"/>
                <w:szCs w:val="24"/>
              </w:rPr>
              <w:t>请确保</w:t>
            </w:r>
            <w:proofErr w:type="gramEnd"/>
            <w:r w:rsidRPr="0036184C">
              <w:rPr>
                <w:rFonts w:hint="eastAsia"/>
                <w:sz w:val="24"/>
                <w:szCs w:val="24"/>
              </w:rPr>
              <w:t>所有返回维修中心的仪器已经全面清洁，返回仪器及包装不含致病性的、生化性及辐射性物质</w:t>
            </w:r>
            <w:r w:rsidRPr="0036184C">
              <w:rPr>
                <w:sz w:val="24"/>
                <w:szCs w:val="24"/>
              </w:rPr>
              <w:t>;</w:t>
            </w:r>
            <w:r w:rsidRPr="0036184C">
              <w:rPr>
                <w:rFonts w:hint="eastAsia"/>
                <w:sz w:val="24"/>
                <w:szCs w:val="24"/>
              </w:rPr>
              <w:t>维修中心检测客户仪器没有清洁、清洁不合格的情况下，哈希保留向客户</w:t>
            </w:r>
            <w:r w:rsidRPr="0036184C">
              <w:rPr>
                <w:rFonts w:hint="eastAsia"/>
                <w:b/>
                <w:sz w:val="24"/>
                <w:szCs w:val="24"/>
              </w:rPr>
              <w:t>收取清洁费</w:t>
            </w:r>
            <w:r w:rsidRPr="0036184C">
              <w:rPr>
                <w:rFonts w:hint="eastAsia"/>
                <w:sz w:val="24"/>
                <w:szCs w:val="24"/>
              </w:rPr>
              <w:t>和</w:t>
            </w:r>
            <w:r w:rsidRPr="0036184C">
              <w:rPr>
                <w:rFonts w:hint="eastAsia"/>
                <w:b/>
                <w:sz w:val="24"/>
                <w:szCs w:val="24"/>
              </w:rPr>
              <w:t>运费</w:t>
            </w:r>
            <w:r w:rsidRPr="0036184C">
              <w:rPr>
                <w:rFonts w:hint="eastAsia"/>
                <w:sz w:val="24"/>
                <w:szCs w:val="24"/>
              </w:rPr>
              <w:t>的权利。</w:t>
            </w:r>
            <w:proofErr w:type="gramStart"/>
            <w:r w:rsidRPr="0036184C">
              <w:rPr>
                <w:rFonts w:hint="eastAsia"/>
                <w:sz w:val="24"/>
                <w:szCs w:val="24"/>
              </w:rPr>
              <w:t>非哈希原因</w:t>
            </w:r>
            <w:proofErr w:type="gramEnd"/>
            <w:r w:rsidRPr="0036184C">
              <w:rPr>
                <w:rFonts w:hint="eastAsia"/>
                <w:sz w:val="24"/>
                <w:szCs w:val="24"/>
              </w:rPr>
              <w:t>导致仪器无法清洁或拆卸的仪器，哈希保留</w:t>
            </w:r>
            <w:r w:rsidRPr="0036184C">
              <w:rPr>
                <w:rFonts w:hint="eastAsia"/>
                <w:b/>
                <w:sz w:val="24"/>
                <w:szCs w:val="24"/>
              </w:rPr>
              <w:t>拒绝</w:t>
            </w:r>
            <w:r w:rsidRPr="0036184C">
              <w:rPr>
                <w:rFonts w:hint="eastAsia"/>
                <w:sz w:val="24"/>
                <w:szCs w:val="24"/>
              </w:rPr>
              <w:t>维修的权利</w:t>
            </w:r>
          </w:p>
        </w:tc>
      </w:tr>
      <w:tr w:rsidR="00503BCA" w:rsidRPr="002F1B78" w14:paraId="434CAC5B" w14:textId="77777777" w:rsidTr="005C41DF">
        <w:trPr>
          <w:gridAfter w:val="4"/>
          <w:wAfter w:w="10712" w:type="dxa"/>
          <w:trHeight w:val="617"/>
        </w:trPr>
        <w:tc>
          <w:tcPr>
            <w:tcW w:w="1076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9E2DB8" w14:textId="77777777" w:rsidR="00503BCA" w:rsidRPr="00F66AEB" w:rsidRDefault="00503BCA" w:rsidP="00503BC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0028CA">
              <w:rPr>
                <w:b/>
                <w:bCs/>
                <w:sz w:val="28"/>
                <w:szCs w:val="28"/>
              </w:rPr>
              <w:t>*</w:t>
            </w:r>
            <w:r w:rsidRPr="000028CA">
              <w:rPr>
                <w:rFonts w:hint="eastAsia"/>
                <w:b/>
                <w:sz w:val="28"/>
                <w:szCs w:val="28"/>
              </w:rPr>
              <w:t>用户签名：（我方已详细阅读送修需知，并接受其中各项条款）</w:t>
            </w:r>
            <w:r w:rsidRPr="000028CA">
              <w:rPr>
                <w:rFonts w:hint="eastAsia"/>
                <w:b/>
                <w:sz w:val="32"/>
                <w:u w:val="single"/>
              </w:rPr>
              <w:t xml:space="preserve">                     </w:t>
            </w:r>
          </w:p>
        </w:tc>
      </w:tr>
    </w:tbl>
    <w:p w14:paraId="6F7D07F5" w14:textId="77777777" w:rsidR="00FD023C" w:rsidRPr="00736696" w:rsidRDefault="00FD023C" w:rsidP="00FD023C">
      <w:pPr>
        <w:spacing w:line="320" w:lineRule="exact"/>
        <w:rPr>
          <w:b/>
          <w:sz w:val="28"/>
        </w:rPr>
      </w:pPr>
      <w:r w:rsidRPr="00736696">
        <w:rPr>
          <w:rFonts w:hint="eastAsia"/>
          <w:b/>
          <w:sz w:val="28"/>
          <w:szCs w:val="28"/>
        </w:rPr>
        <w:t xml:space="preserve">          </w:t>
      </w:r>
    </w:p>
    <w:p w14:paraId="2AA7273C" w14:textId="77777777" w:rsidR="00765CEE" w:rsidRDefault="00765CEE" w:rsidP="00FD023C">
      <w:pPr>
        <w:spacing w:line="320" w:lineRule="exact"/>
        <w:rPr>
          <w:b/>
          <w:sz w:val="28"/>
        </w:rPr>
      </w:pPr>
      <w:bookmarkStart w:id="0" w:name="OLE_LINK1"/>
      <w:bookmarkStart w:id="1" w:name="OLE_LINK2"/>
    </w:p>
    <w:p w14:paraId="6998EB8E" w14:textId="77777777" w:rsidR="00765CEE" w:rsidRDefault="00765CEE" w:rsidP="00FD023C">
      <w:pPr>
        <w:spacing w:line="320" w:lineRule="exact"/>
        <w:rPr>
          <w:b/>
          <w:sz w:val="28"/>
        </w:rPr>
      </w:pPr>
    </w:p>
    <w:p w14:paraId="2A91A0B8" w14:textId="77777777" w:rsidR="00765CEE" w:rsidRDefault="00765CEE" w:rsidP="00FD023C">
      <w:pPr>
        <w:spacing w:line="320" w:lineRule="exact"/>
        <w:rPr>
          <w:b/>
          <w:sz w:val="28"/>
        </w:rPr>
      </w:pPr>
    </w:p>
    <w:p w14:paraId="2FCF8F88" w14:textId="77777777" w:rsidR="002426A4" w:rsidRDefault="002426A4" w:rsidP="00FD023C">
      <w:pPr>
        <w:spacing w:line="320" w:lineRule="exact"/>
        <w:rPr>
          <w:b/>
          <w:sz w:val="28"/>
        </w:rPr>
      </w:pPr>
    </w:p>
    <w:p w14:paraId="48C22255" w14:textId="77777777" w:rsidR="00FD023C" w:rsidRPr="00AF55F8" w:rsidRDefault="00FD023C" w:rsidP="00FD023C">
      <w:pPr>
        <w:spacing w:line="320" w:lineRule="exact"/>
        <w:rPr>
          <w:sz w:val="28"/>
        </w:rPr>
      </w:pPr>
      <w:r w:rsidRPr="00AF55F8">
        <w:rPr>
          <w:rFonts w:hint="eastAsia"/>
          <w:sz w:val="28"/>
        </w:rPr>
        <w:t>常规仪器</w:t>
      </w:r>
      <w:bookmarkEnd w:id="0"/>
      <w:bookmarkEnd w:id="1"/>
      <w:r w:rsidR="003B3BDB" w:rsidRPr="00AF55F8">
        <w:rPr>
          <w:rFonts w:hint="eastAsia"/>
          <w:sz w:val="28"/>
        </w:rPr>
        <w:t>（</w:t>
      </w:r>
      <w:r w:rsidR="00765CEE" w:rsidRPr="004A7C7E">
        <w:rPr>
          <w:rFonts w:hint="eastAsia"/>
          <w:szCs w:val="21"/>
        </w:rPr>
        <w:t>分光光度计、</w:t>
      </w:r>
      <w:r w:rsidR="00765CEE" w:rsidRPr="004A7C7E">
        <w:rPr>
          <w:szCs w:val="21"/>
        </w:rPr>
        <w:t>2100</w:t>
      </w:r>
      <w:r w:rsidR="00765CEE" w:rsidRPr="004A7C7E">
        <w:rPr>
          <w:rFonts w:hint="eastAsia"/>
          <w:szCs w:val="21"/>
        </w:rPr>
        <w:t>系列浊度、</w:t>
      </w:r>
      <w:r w:rsidR="00765CEE" w:rsidRPr="004A7C7E">
        <w:rPr>
          <w:szCs w:val="21"/>
        </w:rPr>
        <w:t>HQD</w:t>
      </w:r>
      <w:r w:rsidR="00765CEE" w:rsidRPr="004A7C7E">
        <w:rPr>
          <w:rFonts w:hint="eastAsia"/>
          <w:szCs w:val="21"/>
        </w:rPr>
        <w:t>系列、</w:t>
      </w:r>
      <w:r w:rsidR="00765CEE" w:rsidRPr="004A7C7E">
        <w:rPr>
          <w:szCs w:val="21"/>
        </w:rPr>
        <w:t>BOD</w:t>
      </w:r>
      <w:r w:rsidR="00765CEE" w:rsidRPr="004A7C7E">
        <w:rPr>
          <w:rFonts w:hint="eastAsia"/>
          <w:szCs w:val="21"/>
        </w:rPr>
        <w:t>系列、</w:t>
      </w:r>
      <w:proofErr w:type="spellStart"/>
      <w:r w:rsidR="00765CEE" w:rsidRPr="004A7C7E">
        <w:rPr>
          <w:szCs w:val="21"/>
        </w:rPr>
        <w:t>lico</w:t>
      </w:r>
      <w:proofErr w:type="spellEnd"/>
      <w:r w:rsidR="00765CEE" w:rsidRPr="004A7C7E">
        <w:rPr>
          <w:rFonts w:hint="eastAsia"/>
          <w:szCs w:val="21"/>
        </w:rPr>
        <w:t>系列以及部分在线仪器：</w:t>
      </w:r>
      <w:r w:rsidR="00765CEE" w:rsidRPr="004A7C7E">
        <w:rPr>
          <w:szCs w:val="21"/>
        </w:rPr>
        <w:t>SC100/SC200/SC1000</w:t>
      </w:r>
      <w:r w:rsidR="00765CEE" w:rsidRPr="004A7C7E">
        <w:rPr>
          <w:rFonts w:hint="eastAsia"/>
          <w:szCs w:val="21"/>
        </w:rPr>
        <w:t>、在线</w:t>
      </w:r>
      <w:r w:rsidR="00765CEE" w:rsidRPr="004A7C7E">
        <w:rPr>
          <w:szCs w:val="21"/>
        </w:rPr>
        <w:t>LDO</w:t>
      </w:r>
      <w:r w:rsidR="00765CEE" w:rsidRPr="004A7C7E">
        <w:rPr>
          <w:rFonts w:hint="eastAsia"/>
          <w:szCs w:val="21"/>
        </w:rPr>
        <w:t>、</w:t>
      </w:r>
      <w:r w:rsidR="00765CEE" w:rsidRPr="004A7C7E">
        <w:rPr>
          <w:szCs w:val="21"/>
        </w:rPr>
        <w:t>1720</w:t>
      </w:r>
      <w:r w:rsidR="00765CEE" w:rsidRPr="004A7C7E">
        <w:rPr>
          <w:rFonts w:hint="eastAsia"/>
          <w:szCs w:val="21"/>
        </w:rPr>
        <w:t>系列、</w:t>
      </w:r>
      <w:r w:rsidR="00765CEE" w:rsidRPr="004A7C7E">
        <w:rPr>
          <w:szCs w:val="21"/>
        </w:rPr>
        <w:t>UV</w:t>
      </w:r>
      <w:r w:rsidR="00765CEE" w:rsidRPr="004A7C7E">
        <w:rPr>
          <w:rFonts w:hint="eastAsia"/>
          <w:szCs w:val="21"/>
        </w:rPr>
        <w:t>探头、</w:t>
      </w:r>
      <w:proofErr w:type="spellStart"/>
      <w:r w:rsidR="00765CEE" w:rsidRPr="004A7C7E">
        <w:rPr>
          <w:szCs w:val="21"/>
        </w:rPr>
        <w:t>Solitax</w:t>
      </w:r>
      <w:proofErr w:type="spellEnd"/>
      <w:r w:rsidR="00765CEE" w:rsidRPr="004A7C7E">
        <w:rPr>
          <w:szCs w:val="21"/>
        </w:rPr>
        <w:t>/</w:t>
      </w:r>
      <w:proofErr w:type="spellStart"/>
      <w:r w:rsidR="00765CEE" w:rsidRPr="004A7C7E">
        <w:rPr>
          <w:szCs w:val="21"/>
        </w:rPr>
        <w:t>Sonatax</w:t>
      </w:r>
      <w:proofErr w:type="spellEnd"/>
      <w:r w:rsidR="00765CEE" w:rsidRPr="004A7C7E">
        <w:rPr>
          <w:rFonts w:hint="eastAsia"/>
          <w:szCs w:val="21"/>
        </w:rPr>
        <w:t>探头、</w:t>
      </w:r>
      <w:r w:rsidR="00765CEE" w:rsidRPr="004A7C7E">
        <w:rPr>
          <w:szCs w:val="21"/>
        </w:rPr>
        <w:t>GLI</w:t>
      </w:r>
      <w:r w:rsidR="00765CEE" w:rsidRPr="004A7C7E">
        <w:rPr>
          <w:rFonts w:hint="eastAsia"/>
          <w:szCs w:val="21"/>
        </w:rPr>
        <w:t>系列、</w:t>
      </w:r>
      <w:proofErr w:type="spellStart"/>
      <w:r w:rsidR="00765CEE" w:rsidRPr="004A7C7E">
        <w:rPr>
          <w:szCs w:val="21"/>
        </w:rPr>
        <w:t>Orbisphere</w:t>
      </w:r>
      <w:proofErr w:type="spellEnd"/>
      <w:r w:rsidR="00765CEE" w:rsidRPr="004A7C7E">
        <w:rPr>
          <w:rFonts w:hint="eastAsia"/>
          <w:szCs w:val="21"/>
        </w:rPr>
        <w:t>、</w:t>
      </w:r>
      <w:r w:rsidR="00765CEE" w:rsidRPr="004A7C7E">
        <w:rPr>
          <w:szCs w:val="21"/>
        </w:rPr>
        <w:t>OTT</w:t>
      </w:r>
      <w:r w:rsidR="00765CEE" w:rsidRPr="004A7C7E">
        <w:rPr>
          <w:rFonts w:hint="eastAsia"/>
          <w:szCs w:val="21"/>
        </w:rPr>
        <w:t>、</w:t>
      </w:r>
      <w:r w:rsidR="003B3BDB" w:rsidRPr="00AF55F8">
        <w:rPr>
          <w:rFonts w:hint="eastAsia"/>
          <w:sz w:val="28"/>
        </w:rPr>
        <w:t>）</w:t>
      </w:r>
      <w:r w:rsidR="00DC2E52" w:rsidRPr="00AF55F8">
        <w:rPr>
          <w:rFonts w:hint="eastAsia"/>
          <w:sz w:val="28"/>
        </w:rPr>
        <w:t>均可</w:t>
      </w:r>
      <w:r w:rsidRPr="00AF55F8">
        <w:rPr>
          <w:rFonts w:hint="eastAsia"/>
          <w:sz w:val="28"/>
        </w:rPr>
        <w:t>寄送至</w:t>
      </w:r>
      <w:r w:rsidR="00DC2E52" w:rsidRPr="00AF55F8">
        <w:rPr>
          <w:rFonts w:hint="eastAsia"/>
          <w:color w:val="FF0000"/>
          <w:sz w:val="28"/>
        </w:rPr>
        <w:t>哈希维修中心</w:t>
      </w:r>
      <w:r w:rsidRPr="00AF55F8">
        <w:rPr>
          <w:rFonts w:hint="eastAsia"/>
          <w:sz w:val="28"/>
        </w:rPr>
        <w:t>：</w:t>
      </w:r>
    </w:p>
    <w:p w14:paraId="5AABED1F" w14:textId="77777777" w:rsidR="00FD023C" w:rsidRDefault="00FD023C" w:rsidP="00FD023C">
      <w:pPr>
        <w:spacing w:line="320" w:lineRule="exact"/>
        <w:rPr>
          <w:b/>
          <w:sz w:val="28"/>
        </w:rPr>
      </w:pPr>
    </w:p>
    <w:p w14:paraId="10B49ABA" w14:textId="77777777" w:rsidR="002426A4" w:rsidRPr="00100DF6" w:rsidRDefault="002426A4" w:rsidP="00FD023C">
      <w:pPr>
        <w:spacing w:line="320" w:lineRule="exact"/>
        <w:rPr>
          <w:b/>
          <w:sz w:val="28"/>
        </w:rPr>
      </w:pPr>
    </w:p>
    <w:p w14:paraId="7BA08A96" w14:textId="77777777" w:rsidR="00FD023C" w:rsidRPr="00AF55F8" w:rsidRDefault="00FD023C" w:rsidP="00FD023C">
      <w:pPr>
        <w:spacing w:line="320" w:lineRule="exact"/>
        <w:rPr>
          <w:sz w:val="28"/>
        </w:rPr>
      </w:pPr>
      <w:r w:rsidRPr="00AF55F8">
        <w:rPr>
          <w:rFonts w:hint="eastAsia"/>
          <w:sz w:val="28"/>
        </w:rPr>
        <w:t>单位：</w:t>
      </w:r>
      <w:r w:rsidRPr="00AF55F8">
        <w:rPr>
          <w:sz w:val="28"/>
        </w:rPr>
        <w:tab/>
      </w:r>
      <w:r w:rsidRPr="00AF55F8">
        <w:rPr>
          <w:rFonts w:hint="eastAsia"/>
          <w:sz w:val="28"/>
        </w:rPr>
        <w:t>哈希水质分析仪器</w:t>
      </w:r>
      <w:r w:rsidRPr="00AF55F8">
        <w:rPr>
          <w:sz w:val="28"/>
        </w:rPr>
        <w:t>(</w:t>
      </w:r>
      <w:r w:rsidRPr="00AF55F8">
        <w:rPr>
          <w:rFonts w:hint="eastAsia"/>
          <w:sz w:val="28"/>
        </w:rPr>
        <w:t>上海</w:t>
      </w:r>
      <w:r w:rsidRPr="00AF55F8">
        <w:rPr>
          <w:sz w:val="28"/>
        </w:rPr>
        <w:t>)</w:t>
      </w:r>
      <w:r w:rsidRPr="00AF55F8">
        <w:rPr>
          <w:rFonts w:hint="eastAsia"/>
          <w:sz w:val="28"/>
        </w:rPr>
        <w:t>有限公司</w:t>
      </w:r>
      <w:r w:rsidRPr="00AF55F8">
        <w:rPr>
          <w:sz w:val="28"/>
        </w:rPr>
        <w:t xml:space="preserve"> </w:t>
      </w:r>
      <w:r w:rsidRPr="00AF55F8">
        <w:rPr>
          <w:sz w:val="28"/>
        </w:rPr>
        <w:tab/>
      </w:r>
      <w:r w:rsidR="00D913B7" w:rsidRPr="00AF55F8">
        <w:rPr>
          <w:sz w:val="28"/>
        </w:rPr>
        <w:tab/>
      </w:r>
      <w:proofErr w:type="gramStart"/>
      <w:r w:rsidR="00D913B7" w:rsidRPr="00AF55F8">
        <w:rPr>
          <w:rFonts w:hint="eastAsia"/>
          <w:sz w:val="28"/>
        </w:rPr>
        <w:t xml:space="preserve">　　　　　　</w:t>
      </w:r>
      <w:proofErr w:type="gramEnd"/>
      <w:r w:rsidR="00D35970" w:rsidRPr="00AF55F8">
        <w:rPr>
          <w:sz w:val="28"/>
        </w:rPr>
        <w:t xml:space="preserve"> </w:t>
      </w:r>
      <w:r w:rsidR="00D913B7" w:rsidRPr="00AF55F8">
        <w:rPr>
          <w:rFonts w:hint="eastAsia"/>
          <w:sz w:val="28"/>
        </w:rPr>
        <w:t>西安</w:t>
      </w:r>
      <w:r w:rsidRPr="00AF55F8">
        <w:rPr>
          <w:rFonts w:hint="eastAsia"/>
          <w:sz w:val="28"/>
        </w:rPr>
        <w:t>维修中心</w:t>
      </w:r>
      <w:r w:rsidRPr="00AF55F8">
        <w:rPr>
          <w:sz w:val="28"/>
        </w:rPr>
        <w:t xml:space="preserve"> </w:t>
      </w:r>
    </w:p>
    <w:p w14:paraId="58F1A576" w14:textId="77777777" w:rsidR="00FD023C" w:rsidRPr="00AF55F8" w:rsidRDefault="00FD023C" w:rsidP="00FD023C">
      <w:pPr>
        <w:spacing w:line="320" w:lineRule="exact"/>
        <w:rPr>
          <w:sz w:val="28"/>
        </w:rPr>
      </w:pPr>
      <w:r w:rsidRPr="00AF55F8">
        <w:rPr>
          <w:rFonts w:hint="eastAsia"/>
          <w:sz w:val="28"/>
        </w:rPr>
        <w:t>收件人</w:t>
      </w:r>
      <w:r w:rsidRPr="00AF55F8">
        <w:rPr>
          <w:sz w:val="28"/>
        </w:rPr>
        <w:t xml:space="preserve">: </w:t>
      </w:r>
      <w:r w:rsidRPr="00AF55F8">
        <w:rPr>
          <w:sz w:val="28"/>
        </w:rPr>
        <w:tab/>
      </w:r>
      <w:r w:rsidRPr="00AF55F8">
        <w:rPr>
          <w:rFonts w:hint="eastAsia"/>
          <w:sz w:val="28"/>
        </w:rPr>
        <w:t>西安维修中心</w:t>
      </w:r>
    </w:p>
    <w:p w14:paraId="49657B34" w14:textId="77777777" w:rsidR="00FD023C" w:rsidRPr="00AF55F8" w:rsidRDefault="00FD023C" w:rsidP="00FD023C">
      <w:pPr>
        <w:spacing w:line="320" w:lineRule="exact"/>
        <w:rPr>
          <w:sz w:val="28"/>
        </w:rPr>
      </w:pPr>
      <w:r w:rsidRPr="00AF55F8">
        <w:rPr>
          <w:rFonts w:hint="eastAsia"/>
          <w:sz w:val="28"/>
        </w:rPr>
        <w:t>地址：</w:t>
      </w:r>
      <w:r w:rsidRPr="00AF55F8">
        <w:rPr>
          <w:sz w:val="28"/>
        </w:rPr>
        <w:tab/>
      </w:r>
      <w:r w:rsidRPr="00AF55F8">
        <w:rPr>
          <w:rFonts w:hint="eastAsia"/>
          <w:sz w:val="28"/>
        </w:rPr>
        <w:t>西安市</w:t>
      </w:r>
      <w:r w:rsidR="00A67EC7" w:rsidRPr="00AF55F8">
        <w:rPr>
          <w:rFonts w:hint="eastAsia"/>
          <w:sz w:val="28"/>
        </w:rPr>
        <w:t>雁塔区</w:t>
      </w:r>
      <w:r w:rsidR="00C374F7" w:rsidRPr="00AF55F8">
        <w:rPr>
          <w:rFonts w:hint="eastAsia"/>
          <w:sz w:val="28"/>
        </w:rPr>
        <w:t>南二环</w:t>
      </w:r>
      <w:r w:rsidRPr="00AF55F8">
        <w:rPr>
          <w:rFonts w:hint="eastAsia"/>
          <w:sz w:val="28"/>
        </w:rPr>
        <w:t>西段</w:t>
      </w:r>
      <w:r w:rsidRPr="00AF55F8">
        <w:rPr>
          <w:sz w:val="28"/>
        </w:rPr>
        <w:t>64</w:t>
      </w:r>
      <w:r w:rsidRPr="00AF55F8">
        <w:rPr>
          <w:rFonts w:hint="eastAsia"/>
          <w:sz w:val="28"/>
        </w:rPr>
        <w:t>号</w:t>
      </w:r>
      <w:proofErr w:type="gramStart"/>
      <w:r w:rsidRPr="00AF55F8">
        <w:rPr>
          <w:rFonts w:hint="eastAsia"/>
          <w:sz w:val="28"/>
        </w:rPr>
        <w:t>凯</w:t>
      </w:r>
      <w:proofErr w:type="gramEnd"/>
      <w:r w:rsidRPr="00AF55F8">
        <w:rPr>
          <w:rFonts w:hint="eastAsia"/>
          <w:sz w:val="28"/>
        </w:rPr>
        <w:t>德新地城写字楼西塔</w:t>
      </w:r>
      <w:r w:rsidRPr="00AF55F8">
        <w:rPr>
          <w:sz w:val="28"/>
        </w:rPr>
        <w:t>24</w:t>
      </w:r>
      <w:r w:rsidRPr="00AF55F8">
        <w:rPr>
          <w:rFonts w:hint="eastAsia"/>
          <w:sz w:val="28"/>
        </w:rPr>
        <w:t>层</w:t>
      </w:r>
      <w:r w:rsidR="00C374F7" w:rsidRPr="00AF55F8">
        <w:rPr>
          <w:sz w:val="28"/>
        </w:rPr>
        <w:t xml:space="preserve"> </w:t>
      </w:r>
      <w:r w:rsidRPr="00AF55F8">
        <w:rPr>
          <w:rFonts w:hint="eastAsia"/>
          <w:sz w:val="28"/>
        </w:rPr>
        <w:t>邮编：</w:t>
      </w:r>
      <w:r w:rsidRPr="00AF55F8">
        <w:rPr>
          <w:sz w:val="28"/>
        </w:rPr>
        <w:t>710065</w:t>
      </w:r>
    </w:p>
    <w:p w14:paraId="553463D7" w14:textId="5C262849" w:rsidR="00FD023C" w:rsidRPr="00AF55F8" w:rsidRDefault="00FD023C" w:rsidP="00D913B7">
      <w:pPr>
        <w:spacing w:line="320" w:lineRule="exact"/>
        <w:jc w:val="left"/>
        <w:rPr>
          <w:sz w:val="28"/>
        </w:rPr>
      </w:pPr>
      <w:r w:rsidRPr="00AF55F8">
        <w:rPr>
          <w:rFonts w:hint="eastAsia"/>
          <w:sz w:val="28"/>
        </w:rPr>
        <w:t>电话：</w:t>
      </w:r>
      <w:r w:rsidRPr="00AF55F8">
        <w:rPr>
          <w:sz w:val="28"/>
        </w:rPr>
        <w:tab/>
      </w:r>
      <w:bookmarkStart w:id="2" w:name="OLE_LINK4"/>
      <w:bookmarkStart w:id="3" w:name="OLE_LINK5"/>
      <w:bookmarkStart w:id="4" w:name="OLE_LINK3"/>
      <w:bookmarkStart w:id="5" w:name="_GoBack"/>
      <w:ins w:id="6" w:author="Li, Quanmao [2]" w:date="2020-01-14T16:58:00Z">
        <w:r w:rsidR="0036184C">
          <w:rPr>
            <w:rFonts w:hint="eastAsia"/>
            <w:sz w:val="28"/>
          </w:rPr>
          <w:t>029-86486700</w:t>
        </w:r>
      </w:ins>
      <w:bookmarkEnd w:id="5"/>
      <w:r w:rsidR="000E00F7" w:rsidRPr="00AF55F8">
        <w:rPr>
          <w:sz w:val="28"/>
        </w:rPr>
        <w:t xml:space="preserve"> </w:t>
      </w:r>
      <w:r w:rsidR="000E00F7" w:rsidRPr="00AF55F8">
        <w:rPr>
          <w:rFonts w:hint="eastAsia"/>
          <w:sz w:val="28"/>
        </w:rPr>
        <w:t>转</w:t>
      </w:r>
      <w:bookmarkEnd w:id="2"/>
      <w:bookmarkEnd w:id="3"/>
      <w:r w:rsidRPr="00AF55F8">
        <w:rPr>
          <w:sz w:val="28"/>
        </w:rPr>
        <w:t>3614</w:t>
      </w:r>
      <w:bookmarkEnd w:id="4"/>
      <w:r w:rsidR="0041437D" w:rsidRPr="00AF55F8">
        <w:rPr>
          <w:sz w:val="28"/>
        </w:rPr>
        <w:tab/>
      </w:r>
      <w:r w:rsidR="0041437D" w:rsidRPr="00AF55F8">
        <w:rPr>
          <w:sz w:val="28"/>
        </w:rPr>
        <w:tab/>
      </w:r>
      <w:r w:rsidR="0041437D" w:rsidRPr="00AF55F8">
        <w:rPr>
          <w:sz w:val="28"/>
        </w:rPr>
        <w:tab/>
      </w:r>
      <w:r w:rsidR="0041437D" w:rsidRPr="00AF55F8">
        <w:rPr>
          <w:sz w:val="28"/>
        </w:rPr>
        <w:tab/>
      </w:r>
      <w:r w:rsidR="0041437D" w:rsidRPr="00AF55F8">
        <w:rPr>
          <w:sz w:val="28"/>
        </w:rPr>
        <w:tab/>
        <w:t xml:space="preserve"> </w:t>
      </w:r>
    </w:p>
    <w:p w14:paraId="55E702CD" w14:textId="77777777" w:rsidR="00FD023C" w:rsidRDefault="00FD023C" w:rsidP="00FD023C">
      <w:pPr>
        <w:spacing w:line="320" w:lineRule="exact"/>
        <w:rPr>
          <w:b/>
          <w:color w:val="FF0000"/>
          <w:sz w:val="28"/>
        </w:rPr>
      </w:pPr>
    </w:p>
    <w:p w14:paraId="1A634831" w14:textId="77777777" w:rsidR="002426A4" w:rsidRDefault="002426A4" w:rsidP="00FD023C">
      <w:pPr>
        <w:spacing w:line="320" w:lineRule="exact"/>
        <w:rPr>
          <w:b/>
          <w:color w:val="FF0000"/>
          <w:sz w:val="28"/>
        </w:rPr>
      </w:pPr>
    </w:p>
    <w:p w14:paraId="3448CEFF" w14:textId="73DE14F7" w:rsidR="00AD0834" w:rsidRDefault="00AD0834" w:rsidP="001557EE">
      <w:pPr>
        <w:spacing w:line="320" w:lineRule="exact"/>
        <w:rPr>
          <w:sz w:val="28"/>
        </w:rPr>
      </w:pPr>
    </w:p>
    <w:p w14:paraId="6839D3F7" w14:textId="423D3597" w:rsidR="001557EE" w:rsidRPr="00AF55F8" w:rsidRDefault="00D35970" w:rsidP="001557EE">
      <w:pPr>
        <w:spacing w:line="320" w:lineRule="exact"/>
        <w:rPr>
          <w:sz w:val="28"/>
        </w:rPr>
      </w:pPr>
      <w:r w:rsidRPr="00AF55F8">
        <w:rPr>
          <w:sz w:val="28"/>
        </w:rPr>
        <w:t xml:space="preserve">       </w:t>
      </w:r>
      <w:r w:rsidR="00121A99" w:rsidRPr="00AF55F8">
        <w:rPr>
          <w:sz w:val="28"/>
        </w:rPr>
        <w:tab/>
      </w:r>
      <w:r w:rsidR="00121A99" w:rsidRPr="00AF55F8">
        <w:rPr>
          <w:sz w:val="28"/>
        </w:rPr>
        <w:tab/>
        <w:t xml:space="preserve"> </w:t>
      </w:r>
    </w:p>
    <w:p w14:paraId="4E0DC05C" w14:textId="77777777" w:rsidR="00AD0834" w:rsidRDefault="00AD0834" w:rsidP="00FD023C">
      <w:pPr>
        <w:jc w:val="center"/>
        <w:rPr>
          <w:b/>
          <w:color w:val="FF0000"/>
          <w:sz w:val="44"/>
          <w:szCs w:val="44"/>
        </w:rPr>
      </w:pPr>
    </w:p>
    <w:p w14:paraId="00995B9F" w14:textId="77777777" w:rsidR="00AD0834" w:rsidRDefault="00AD0834" w:rsidP="00FD023C">
      <w:pPr>
        <w:jc w:val="center"/>
        <w:rPr>
          <w:b/>
          <w:color w:val="FF0000"/>
          <w:sz w:val="44"/>
          <w:szCs w:val="44"/>
        </w:rPr>
      </w:pPr>
    </w:p>
    <w:p w14:paraId="165CA035" w14:textId="77777777" w:rsidR="00FD023C" w:rsidRPr="0025143F" w:rsidRDefault="00FD023C" w:rsidP="00FD023C">
      <w:pPr>
        <w:jc w:val="center"/>
        <w:rPr>
          <w:b/>
          <w:color w:val="FF0000"/>
          <w:sz w:val="44"/>
          <w:szCs w:val="44"/>
        </w:rPr>
      </w:pPr>
      <w:r w:rsidRPr="0025143F">
        <w:rPr>
          <w:rFonts w:hint="eastAsia"/>
          <w:b/>
          <w:color w:val="FF0000"/>
          <w:sz w:val="44"/>
          <w:szCs w:val="44"/>
        </w:rPr>
        <w:t>请您仔细阅读送修需知，确保您的权益。</w:t>
      </w:r>
    </w:p>
    <w:p w14:paraId="7A7AC2A1" w14:textId="77777777" w:rsidR="00FD023C" w:rsidRPr="00957BD2" w:rsidRDefault="00FD023C" w:rsidP="00FD023C">
      <w:pPr>
        <w:spacing w:line="320" w:lineRule="exact"/>
        <w:rPr>
          <w:b/>
          <w:sz w:val="28"/>
        </w:rPr>
      </w:pPr>
      <w:r w:rsidRPr="0096137A">
        <w:rPr>
          <w:rFonts w:hint="eastAsia"/>
          <w:b/>
          <w:color w:val="FF0000"/>
          <w:sz w:val="28"/>
          <w:szCs w:val="28"/>
        </w:rPr>
        <w:t xml:space="preserve">                                                                                 </w:t>
      </w:r>
    </w:p>
    <w:p w14:paraId="52899ABA" w14:textId="77777777" w:rsidR="00FD023C" w:rsidRPr="00260D03" w:rsidRDefault="00FD023C" w:rsidP="00FD023C">
      <w:pPr>
        <w:spacing w:line="360" w:lineRule="auto"/>
        <w:jc w:val="center"/>
        <w:rPr>
          <w:b/>
          <w:sz w:val="28"/>
          <w:szCs w:val="28"/>
        </w:rPr>
      </w:pPr>
      <w:r w:rsidRPr="00260D03">
        <w:rPr>
          <w:rFonts w:hint="eastAsia"/>
          <w:b/>
          <w:sz w:val="28"/>
          <w:szCs w:val="28"/>
        </w:rPr>
        <w:t>运输注意事项</w:t>
      </w:r>
    </w:p>
    <w:p w14:paraId="0401B9F3" w14:textId="77777777" w:rsidR="00FD023C" w:rsidRPr="009A12B9" w:rsidRDefault="00FD023C" w:rsidP="00FD023C">
      <w:pPr>
        <w:pStyle w:val="aa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9A12B9">
        <w:rPr>
          <w:rFonts w:hint="eastAsia"/>
          <w:sz w:val="24"/>
          <w:szCs w:val="24"/>
        </w:rPr>
        <w:t>包裹时请注意</w:t>
      </w:r>
      <w:r w:rsidRPr="009A12B9">
        <w:rPr>
          <w:rFonts w:hint="eastAsia"/>
          <w:b/>
          <w:sz w:val="24"/>
          <w:szCs w:val="24"/>
        </w:rPr>
        <w:t>填充物充分</w:t>
      </w:r>
      <w:r w:rsidRPr="009A12B9">
        <w:rPr>
          <w:rFonts w:hint="eastAsia"/>
          <w:sz w:val="24"/>
          <w:szCs w:val="24"/>
        </w:rPr>
        <w:t>及外包装</w:t>
      </w:r>
      <w:r w:rsidRPr="009A12B9">
        <w:rPr>
          <w:rFonts w:hint="eastAsia"/>
          <w:b/>
          <w:sz w:val="24"/>
          <w:szCs w:val="24"/>
        </w:rPr>
        <w:t>结实、完整</w:t>
      </w:r>
      <w:r w:rsidRPr="009A12B9">
        <w:rPr>
          <w:rFonts w:hint="eastAsia"/>
          <w:sz w:val="24"/>
          <w:szCs w:val="24"/>
        </w:rPr>
        <w:t>。</w:t>
      </w:r>
    </w:p>
    <w:p w14:paraId="514753BA" w14:textId="77777777" w:rsidR="00FD023C" w:rsidRPr="009A12B9" w:rsidRDefault="00FD023C" w:rsidP="00FD023C">
      <w:pPr>
        <w:pStyle w:val="aa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9A12B9">
        <w:rPr>
          <w:rFonts w:hint="eastAsia"/>
          <w:sz w:val="24"/>
          <w:szCs w:val="24"/>
        </w:rPr>
        <w:t>使用</w:t>
      </w:r>
      <w:r w:rsidRPr="009A12B9">
        <w:rPr>
          <w:rFonts w:hint="eastAsia"/>
          <w:b/>
          <w:sz w:val="24"/>
          <w:szCs w:val="24"/>
        </w:rPr>
        <w:t>门到门</w:t>
      </w:r>
      <w:r w:rsidRPr="009A12B9">
        <w:rPr>
          <w:rFonts w:hint="eastAsia"/>
          <w:sz w:val="24"/>
          <w:szCs w:val="24"/>
        </w:rPr>
        <w:t>（即可以送到办公室）的快递方式发货（请不要发邮政），以免无法提货而造成的延误。若通过物流运输，请选择“</w:t>
      </w:r>
      <w:r w:rsidRPr="009A12B9">
        <w:rPr>
          <w:rFonts w:hint="eastAsia"/>
          <w:b/>
          <w:sz w:val="24"/>
          <w:szCs w:val="24"/>
        </w:rPr>
        <w:t>送货上门</w:t>
      </w:r>
      <w:r w:rsidRPr="009A12B9">
        <w:rPr>
          <w:rFonts w:hint="eastAsia"/>
          <w:sz w:val="24"/>
          <w:szCs w:val="24"/>
        </w:rPr>
        <w:t>”。</w:t>
      </w:r>
    </w:p>
    <w:p w14:paraId="3863E61B" w14:textId="77777777" w:rsidR="00FD023C" w:rsidRPr="009A12B9" w:rsidRDefault="00FD023C" w:rsidP="00FD023C">
      <w:pPr>
        <w:pStyle w:val="aa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9A12B9">
        <w:rPr>
          <w:rFonts w:hint="eastAsia"/>
          <w:sz w:val="24"/>
          <w:szCs w:val="24"/>
        </w:rPr>
        <w:t>维修中心</w:t>
      </w:r>
      <w:r w:rsidRPr="009A12B9">
        <w:rPr>
          <w:rFonts w:hint="eastAsia"/>
          <w:b/>
          <w:sz w:val="24"/>
          <w:szCs w:val="24"/>
        </w:rPr>
        <w:t>拒收</w:t>
      </w:r>
      <w:r w:rsidRPr="009A12B9">
        <w:rPr>
          <w:rFonts w:hint="eastAsia"/>
          <w:sz w:val="24"/>
          <w:szCs w:val="24"/>
        </w:rPr>
        <w:t>邮费</w:t>
      </w:r>
      <w:r w:rsidRPr="009A12B9">
        <w:rPr>
          <w:rFonts w:hint="eastAsia"/>
          <w:b/>
          <w:sz w:val="24"/>
          <w:szCs w:val="24"/>
        </w:rPr>
        <w:t>到付的仪器</w:t>
      </w:r>
      <w:r w:rsidRPr="009A12B9">
        <w:rPr>
          <w:rFonts w:hint="eastAsia"/>
          <w:sz w:val="24"/>
          <w:szCs w:val="24"/>
        </w:rPr>
        <w:t>。</w:t>
      </w:r>
    </w:p>
    <w:p w14:paraId="6B7F63FC" w14:textId="77777777" w:rsidR="00FD023C" w:rsidRPr="009A12B9" w:rsidRDefault="00FD023C" w:rsidP="00FD023C">
      <w:pPr>
        <w:pStyle w:val="aa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9A12B9">
        <w:rPr>
          <w:rFonts w:hint="eastAsia"/>
          <w:sz w:val="24"/>
          <w:szCs w:val="24"/>
        </w:rPr>
        <w:t>由于快递要求及维修</w:t>
      </w:r>
      <w:proofErr w:type="gramStart"/>
      <w:r w:rsidRPr="009A12B9">
        <w:rPr>
          <w:rFonts w:hint="eastAsia"/>
          <w:sz w:val="24"/>
          <w:szCs w:val="24"/>
        </w:rPr>
        <w:t>中心寄修量大</w:t>
      </w:r>
      <w:proofErr w:type="gramEnd"/>
      <w:r w:rsidRPr="009A12B9">
        <w:rPr>
          <w:rFonts w:hint="eastAsia"/>
          <w:sz w:val="24"/>
          <w:szCs w:val="24"/>
        </w:rPr>
        <w:t>，我们</w:t>
      </w:r>
      <w:proofErr w:type="gramStart"/>
      <w:r w:rsidRPr="009A12B9">
        <w:rPr>
          <w:rFonts w:hint="eastAsia"/>
          <w:sz w:val="24"/>
          <w:szCs w:val="24"/>
        </w:rPr>
        <w:t>仅对</w:t>
      </w:r>
      <w:proofErr w:type="gramEnd"/>
      <w:r w:rsidRPr="009A12B9">
        <w:rPr>
          <w:rFonts w:hint="eastAsia"/>
          <w:sz w:val="24"/>
          <w:szCs w:val="24"/>
        </w:rPr>
        <w:t>外箱有</w:t>
      </w:r>
      <w:r w:rsidRPr="009A12B9">
        <w:rPr>
          <w:rFonts w:hint="eastAsia"/>
          <w:b/>
          <w:sz w:val="24"/>
          <w:szCs w:val="24"/>
        </w:rPr>
        <w:t>破损</w:t>
      </w:r>
      <w:r w:rsidRPr="009A12B9">
        <w:rPr>
          <w:rFonts w:hint="eastAsia"/>
          <w:sz w:val="24"/>
          <w:szCs w:val="24"/>
        </w:rPr>
        <w:t>的快递进行</w:t>
      </w:r>
      <w:r w:rsidRPr="009A12B9">
        <w:rPr>
          <w:rFonts w:hint="eastAsia"/>
          <w:b/>
          <w:sz w:val="24"/>
          <w:szCs w:val="24"/>
        </w:rPr>
        <w:t>当面验货后签收</w:t>
      </w:r>
      <w:r w:rsidRPr="009A12B9">
        <w:rPr>
          <w:rFonts w:hint="eastAsia"/>
          <w:sz w:val="24"/>
          <w:szCs w:val="24"/>
        </w:rPr>
        <w:t>，如外箱完好因内部填充物不足造成仪器有破损的，维修费将由用户自行承担。</w:t>
      </w:r>
    </w:p>
    <w:p w14:paraId="112BB402" w14:textId="77777777" w:rsidR="006A0EFF" w:rsidRDefault="006A0EFF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54A57523" w14:textId="77777777" w:rsidR="00AD0834" w:rsidRDefault="00AD0834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6A8B9355" w14:textId="77777777" w:rsidR="00AD0834" w:rsidRDefault="00AD0834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07A018FF" w14:textId="77777777" w:rsidR="00AD0834" w:rsidRDefault="00AD0834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23EB9E71" w14:textId="77777777" w:rsidR="00AD0834" w:rsidRDefault="00AD0834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212A2A8C" w14:textId="77777777" w:rsidR="002426A4" w:rsidRDefault="002426A4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69AEFA00" w14:textId="77777777" w:rsidR="00FD023C" w:rsidRDefault="00FD023C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维修程序</w:t>
      </w:r>
      <w:r>
        <w:rPr>
          <w:b/>
          <w:sz w:val="44"/>
          <w:szCs w:val="44"/>
        </w:rPr>
        <w:t>指引</w:t>
      </w:r>
    </w:p>
    <w:p w14:paraId="78B9B43A" w14:textId="77777777" w:rsidR="00FD023C" w:rsidRDefault="00C64F4C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25304" wp14:editId="4DE7A562">
                <wp:simplePos x="0" y="0"/>
                <wp:positionH relativeFrom="column">
                  <wp:posOffset>1638300</wp:posOffset>
                </wp:positionH>
                <wp:positionV relativeFrom="paragraph">
                  <wp:posOffset>6860540</wp:posOffset>
                </wp:positionV>
                <wp:extent cx="462915" cy="289560"/>
                <wp:effectExtent l="0" t="0" r="0" b="0"/>
                <wp:wrapNone/>
                <wp:docPr id="3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46F62" w14:textId="77777777" w:rsidR="00FD023C" w:rsidRDefault="00FD023C" w:rsidP="00FD023C">
                            <w:pPr>
                              <w:pStyle w:val="ab"/>
                              <w:spacing w:before="0" w:beforeAutospacing="0" w:after="0" w:afterAutospacing="0"/>
                            </w:pPr>
                            <w:r w:rsidRPr="00BD76F0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收费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129pt;margin-top:540.2pt;width:36.45pt;height:22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" filled="f" stroked="f">
                <v:textbox style="mso-fit-shape-to-text:t">
                  <w:txbxContent>
                    <w:p w:rsidR="00FD023C" w:rsidRDefault="00FD023C" w:rsidP="00FD023C">
                      <w:pPr>
                        <w:pStyle w:val="ab"/>
                        <w:spacing w:before="0" w:beforeAutospacing="0" w:after="0" w:afterAutospacing="0"/>
                      </w:pPr>
                      <w:r w:rsidRPr="00BD76F0">
                        <w:rPr>
                          <w:rFonts w:asciiTheme="minorHAnsi" w:eastAsiaTheme="minorEastAsia" w:cstheme="minorBidi" w:hint="eastAsia"/>
                          <w:color w:val="000000" w:themeColor="text1"/>
                          <w:sz w:val="22"/>
                          <w:szCs w:val="22"/>
                        </w:rPr>
                        <w:t>收费</w:t>
                      </w:r>
                    </w:p>
                  </w:txbxContent>
                </v:textbox>
              </v:shape>
            </w:pict>
          </mc:Fallback>
        </mc:AlternateContent>
      </w:r>
      <w:r w:rsidR="003B031C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AC06DC7" wp14:editId="53404894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3586480" cy="7762875"/>
                <wp:effectExtent l="0" t="0" r="33020" b="28575"/>
                <wp:wrapNone/>
                <wp:docPr id="17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6480" cy="7762875"/>
                          <a:chOff x="567" y="2380"/>
                          <a:chExt cx="6000" cy="12225"/>
                        </a:xfrm>
                      </wpg:grpSpPr>
                      <wps:wsp>
                        <wps:cNvPr id="18" name="肘形连接符 136"/>
                        <wps:cNvCnPr>
                          <a:cxnSpLocks noChangeShapeType="1"/>
                          <a:stCxn id="23" idx="1"/>
                          <a:endCxn id="26" idx="1"/>
                        </wps:cNvCnPr>
                        <wps:spPr bwMode="auto">
                          <a:xfrm rot="10800000" flipH="1" flipV="1">
                            <a:off x="1387" y="9553"/>
                            <a:ext cx="390" cy="3166"/>
                          </a:xfrm>
                          <a:prstGeom prst="bentConnector3">
                            <a:avLst>
                              <a:gd name="adj1" fmla="val -53079"/>
                            </a:avLst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肘形连接符 137"/>
                        <wps:cNvCnPr>
                          <a:cxnSpLocks noChangeShapeType="1"/>
                          <a:stCxn id="28" idx="3"/>
                          <a:endCxn id="21" idx="3"/>
                        </wps:cNvCnPr>
                        <wps:spPr bwMode="auto">
                          <a:xfrm flipH="1">
                            <a:off x="3647" y="7100"/>
                            <a:ext cx="2548" cy="7190"/>
                          </a:xfrm>
                          <a:prstGeom prst="bentConnector3">
                            <a:avLst>
                              <a:gd name="adj1" fmla="val -15009"/>
                            </a:avLst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流程图: 终止 138"/>
                        <wps:cNvSpPr>
                          <a:spLocks noChangeArrowheads="1"/>
                        </wps:cNvSpPr>
                        <wps:spPr bwMode="auto">
                          <a:xfrm>
                            <a:off x="1197" y="2380"/>
                            <a:ext cx="2557" cy="1147"/>
                          </a:xfrm>
                          <a:prstGeom prst="flowChartTerminator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621563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收到仪器，录入系统。生成服务单号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流程图: 终止 139"/>
                        <wps:cNvSpPr>
                          <a:spLocks noChangeArrowheads="1"/>
                        </wps:cNvSpPr>
                        <wps:spPr bwMode="auto">
                          <a:xfrm>
                            <a:off x="1362" y="13975"/>
                            <a:ext cx="2285" cy="630"/>
                          </a:xfrm>
                          <a:prstGeom prst="flowChartTerminator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C8D439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结单寄出仪器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流程图: 决策 140"/>
                        <wps:cNvSpPr>
                          <a:spLocks noChangeArrowheads="1"/>
                        </wps:cNvSpPr>
                        <wps:spPr bwMode="auto">
                          <a:xfrm>
                            <a:off x="1587" y="4036"/>
                            <a:ext cx="1771" cy="1568"/>
                          </a:xfrm>
                          <a:prstGeom prst="flowChartDecision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B282E4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是否保修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流程图: 决策 141"/>
                        <wps:cNvSpPr>
                          <a:spLocks noChangeArrowheads="1"/>
                        </wps:cNvSpPr>
                        <wps:spPr bwMode="auto">
                          <a:xfrm>
                            <a:off x="1407" y="8659"/>
                            <a:ext cx="2179" cy="1787"/>
                          </a:xfrm>
                          <a:prstGeom prst="flowChartDecision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B3DFD4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是否有库存</w:t>
                              </w:r>
                              <w:r w:rsidRPr="00BD76F0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流程图: 过程 142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1812" y="11070"/>
                            <a:ext cx="1362" cy="523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AE8C00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订购备件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流程图: 过程 143"/>
                        <wps:cNvSpPr>
                          <a:spLocks noChangeArrowheads="1"/>
                        </wps:cNvSpPr>
                        <wps:spPr bwMode="auto">
                          <a:xfrm>
                            <a:off x="1797" y="12297"/>
                            <a:ext cx="1392" cy="843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1A05E4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更换备件</w:t>
                              </w:r>
                            </w:p>
                            <w:p w14:paraId="1D60CD21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完成维修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流程图: 过程 144"/>
                        <wps:cNvSpPr>
                          <a:spLocks noChangeArrowheads="1"/>
                        </wps:cNvSpPr>
                        <wps:spPr bwMode="auto">
                          <a:xfrm>
                            <a:off x="4257" y="12330"/>
                            <a:ext cx="1710" cy="793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D5679B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FF0000"/>
                                  <w:sz w:val="18"/>
                                  <w:szCs w:val="18"/>
                                </w:rPr>
                                <w:t>发付款通知</w:t>
                              </w:r>
                            </w:p>
                            <w:p w14:paraId="37F448D3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FF0000"/>
                                  <w:sz w:val="18"/>
                                  <w:szCs w:val="18"/>
                                </w:rPr>
                                <w:t>等客户付款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流程图: 决策 145"/>
                        <wps:cNvSpPr>
                          <a:spLocks noChangeArrowheads="1"/>
                        </wps:cNvSpPr>
                        <wps:spPr bwMode="auto">
                          <a:xfrm>
                            <a:off x="3977" y="6265"/>
                            <a:ext cx="2218" cy="1670"/>
                          </a:xfrm>
                          <a:prstGeom prst="flowChartDecision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9B8CFB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 w:line="260" w:lineRule="exact"/>
                                <w:jc w:val="center"/>
                                <w:textAlignment w:val="baseline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确认预报价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直接箭头连接符 146"/>
                        <wps:cNvCnPr>
                          <a:cxnSpLocks noChangeShapeType="1"/>
                          <a:stCxn id="23" idx="2"/>
                          <a:endCxn id="25" idx="0"/>
                        </wps:cNvCnPr>
                        <wps:spPr bwMode="auto">
                          <a:xfrm flipH="1">
                            <a:off x="2493" y="10466"/>
                            <a:ext cx="4" cy="5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直接箭头连接符 147"/>
                        <wps:cNvCnPr>
                          <a:cxnSpLocks noChangeShapeType="1"/>
                          <a:stCxn id="25" idx="2"/>
                          <a:endCxn id="26" idx="0"/>
                        </wps:cNvCnPr>
                        <wps:spPr bwMode="auto">
                          <a:xfrm>
                            <a:off x="2493" y="11613"/>
                            <a:ext cx="0" cy="6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直接箭头连接符 148"/>
                        <wps:cNvCnPr>
                          <a:cxnSpLocks noChangeShapeType="1"/>
                          <a:stCxn id="26" idx="3"/>
                          <a:endCxn id="27" idx="1"/>
                        </wps:cNvCnPr>
                        <wps:spPr bwMode="auto">
                          <a:xfrm>
                            <a:off x="3209" y="12719"/>
                            <a:ext cx="1028" cy="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肘形连接符 149"/>
                        <wps:cNvCnPr>
                          <a:cxnSpLocks noChangeShapeType="1"/>
                          <a:stCxn id="28" idx="2"/>
                          <a:endCxn id="23" idx="3"/>
                        </wps:cNvCnPr>
                        <wps:spPr bwMode="auto">
                          <a:xfrm rot="5400000">
                            <a:off x="3527" y="7994"/>
                            <a:ext cx="1618" cy="15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流程图: 过程 150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4407" y="4560"/>
                            <a:ext cx="1483" cy="523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567832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预检测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流程图: 过程 151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4407" y="5430"/>
                            <a:ext cx="1483" cy="523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FC230E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预报价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流程图: 决策 152"/>
                        <wps:cNvSpPr>
                          <a:spLocks noChangeArrowheads="1"/>
                        </wps:cNvSpPr>
                        <wps:spPr bwMode="auto">
                          <a:xfrm>
                            <a:off x="1392" y="6229"/>
                            <a:ext cx="2179" cy="1787"/>
                          </a:xfrm>
                          <a:prstGeom prst="flowChartDecision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7C69CA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是否换备件</w:t>
                              </w:r>
                              <w:r w:rsidRPr="00BD76F0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直接箭头连接符 153"/>
                        <wps:cNvCnPr>
                          <a:cxnSpLocks noChangeShapeType="1"/>
                          <a:stCxn id="22" idx="3"/>
                          <a:endCxn id="33" idx="3"/>
                        </wps:cNvCnPr>
                        <wps:spPr bwMode="auto">
                          <a:xfrm>
                            <a:off x="3378" y="4820"/>
                            <a:ext cx="101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直接箭头连接符 154"/>
                        <wps:cNvCnPr>
                          <a:cxnSpLocks noChangeShapeType="1"/>
                          <a:stCxn id="20" idx="2"/>
                          <a:endCxn id="22" idx="0"/>
                        </wps:cNvCnPr>
                        <wps:spPr bwMode="auto">
                          <a:xfrm flipH="1">
                            <a:off x="2473" y="3547"/>
                            <a:ext cx="3" cy="4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直接箭头连接符 155"/>
                        <wps:cNvCnPr>
                          <a:cxnSpLocks noChangeShapeType="1"/>
                          <a:stCxn id="33" idx="2"/>
                          <a:endCxn id="34" idx="0"/>
                        </wps:cNvCnPr>
                        <wps:spPr bwMode="auto">
                          <a:xfrm>
                            <a:off x="5149" y="5103"/>
                            <a:ext cx="0" cy="3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直接箭头连接符 156"/>
                        <wps:cNvCnPr>
                          <a:cxnSpLocks noChangeShapeType="1"/>
                          <a:stCxn id="34" idx="2"/>
                          <a:endCxn id="28" idx="0"/>
                        </wps:cNvCnPr>
                        <wps:spPr bwMode="auto">
                          <a:xfrm flipH="1">
                            <a:off x="5086" y="5953"/>
                            <a:ext cx="62" cy="3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直接箭头连接符 157"/>
                        <wps:cNvCnPr>
                          <a:cxnSpLocks noChangeShapeType="1"/>
                          <a:stCxn id="22" idx="2"/>
                          <a:endCxn id="35" idx="0"/>
                        </wps:cNvCnPr>
                        <wps:spPr bwMode="auto">
                          <a:xfrm>
                            <a:off x="2473" y="5624"/>
                            <a:ext cx="9" cy="5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直接箭头连接符 158"/>
                        <wps:cNvCnPr>
                          <a:cxnSpLocks noChangeShapeType="1"/>
                          <a:stCxn id="35" idx="2"/>
                          <a:endCxn id="23" idx="0"/>
                        </wps:cNvCnPr>
                        <wps:spPr bwMode="auto">
                          <a:xfrm>
                            <a:off x="2482" y="8036"/>
                            <a:ext cx="15" cy="6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直接箭头连接符 159"/>
                        <wps:cNvCnPr>
                          <a:cxnSpLocks noChangeShapeType="1"/>
                          <a:stCxn id="26" idx="2"/>
                          <a:endCxn id="21" idx="0"/>
                        </wps:cNvCnPr>
                        <wps:spPr bwMode="auto">
                          <a:xfrm>
                            <a:off x="2493" y="13140"/>
                            <a:ext cx="12" cy="8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文本框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4351"/>
                            <a:ext cx="51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52936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gramStart"/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文本框 126"/>
                        <wps:cNvSpPr txBox="1">
                          <a:spLocks noChangeArrowheads="1"/>
                        </wps:cNvSpPr>
                        <wps:spPr bwMode="auto">
                          <a:xfrm>
                            <a:off x="2457" y="5701"/>
                            <a:ext cx="51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EB186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文本框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577" y="8086"/>
                            <a:ext cx="51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06C25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文本框 128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7291"/>
                            <a:ext cx="51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D31A9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gramStart"/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肘形连接符 164"/>
                        <wps:cNvCnPr>
                          <a:cxnSpLocks noChangeShapeType="1"/>
                          <a:stCxn id="35" idx="1"/>
                          <a:endCxn id="21" idx="1"/>
                        </wps:cNvCnPr>
                        <wps:spPr bwMode="auto">
                          <a:xfrm rot="10800000" flipV="1">
                            <a:off x="1362" y="7123"/>
                            <a:ext cx="30" cy="7167"/>
                          </a:xfrm>
                          <a:prstGeom prst="bentConnector3">
                            <a:avLst>
                              <a:gd name="adj1" fmla="val 1374816"/>
                            </a:avLst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文本框 135"/>
                        <wps:cNvSpPr txBox="1">
                          <a:spLocks noChangeArrowheads="1"/>
                        </wps:cNvSpPr>
                        <wps:spPr bwMode="auto">
                          <a:xfrm>
                            <a:off x="4497" y="8041"/>
                            <a:ext cx="735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17B13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维修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文本框 136"/>
                        <wps:cNvSpPr txBox="1">
                          <a:spLocks noChangeArrowheads="1"/>
                        </wps:cNvSpPr>
                        <wps:spPr bwMode="auto">
                          <a:xfrm>
                            <a:off x="5832" y="7531"/>
                            <a:ext cx="735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9CF6A1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停修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肘形连接符 167"/>
                        <wps:cNvCnPr>
                          <a:cxnSpLocks noChangeShapeType="1"/>
                          <a:stCxn id="27" idx="2"/>
                          <a:endCxn id="21" idx="3"/>
                        </wps:cNvCnPr>
                        <wps:spPr bwMode="auto">
                          <a:xfrm rot="5400000">
                            <a:off x="3796" y="12974"/>
                            <a:ext cx="1167" cy="146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7" style="position:absolute;left:0;text-align:left;margin-left:0;margin-top:22.7pt;width:282.4pt;height:611.25pt;z-index:251662336;mso-position-horizontal:left;mso-position-horizontal-relative:margin" coordorigin="567,2380" coordsize="6000,1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连接符 136" o:spid="_x0000_s1028" type="#_x0000_t34" style="position:absolute;left:1387;top:9553;width:390;height:3166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" adj="-11465" strokecolor="#4579b8 [3044]">
                  <v:stroke endarrow="open"/>
                </v:shape>
                <v:shape id="肘形连接符 137" o:spid="_x0000_s1029" type="#_x0000_t34" style="position:absolute;left:3647;top:7100;width:2548;height:71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" adj="-3242" strokecolor="#4579b8 [3044]">
                  <v:stroke endarrow="open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图: 终止 138" o:spid="_x0000_s1030" type="#_x0000_t116" style="position:absolute;left:1197;top:2380;width:2557;height:1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" fillcolor="white [3201]" strokecolor="black [3200]" strokeweight="2pt">
                  <v:textbox>
                    <w:txbxContent>
                      <w:p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收到仪器，录入系统。生成服务单号</w:t>
                        </w:r>
                      </w:p>
                    </w:txbxContent>
                  </v:textbox>
                </v:shape>
                <v:shape id="流程图: 终止 139" o:spid="_x0000_s1031" type="#_x0000_t116" style="position:absolute;left:1362;top:13975;width:2285;height: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" fillcolor="white [3201]" strokecolor="black [3200]" strokeweight="2pt">
                  <v:textbox>
                    <w:txbxContent>
                      <w:p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结单寄出仪器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图: 决策 140" o:spid="_x0000_s1032" type="#_x0000_t110" style="position:absolute;left:1587;top:4036;width:1771;height:1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" fillcolor="white [3201]" strokecolor="black [3200]" strokeweight="2pt">
                  <v:textbox>
                    <w:txbxContent>
                      <w:p w:rsidR="00FD023C" w:rsidRDefault="00FD023C" w:rsidP="00FD023C">
                        <w:pPr>
                          <w:pStyle w:val="ab"/>
                          <w:spacing w:before="0" w:beforeAutospacing="0" w:after="0" w:afterAutospacing="0" w:line="260" w:lineRule="exact"/>
                          <w:jc w:val="center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是否保修</w:t>
                        </w:r>
                      </w:p>
                    </w:txbxContent>
                  </v:textbox>
                </v:shape>
                <v:shape id="流程图: 决策 141" o:spid="_x0000_s1033" type="#_x0000_t110" style="position:absolute;left:1407;top:8659;width:2179;height:1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" fillcolor="white [3201]" strokecolor="black [3200]" strokeweight="2pt">
                  <v:textbox>
                    <w:txbxContent>
                      <w:p w:rsidR="00FD023C" w:rsidRDefault="00FD023C" w:rsidP="00FD023C">
                        <w:pPr>
                          <w:pStyle w:val="ab"/>
                          <w:spacing w:before="0" w:beforeAutospacing="0" w:after="0" w:afterAutospacing="0" w:line="260" w:lineRule="exact"/>
                          <w:jc w:val="center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是否有库存</w:t>
                        </w:r>
                        <w:r w:rsidRPr="00BD76F0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sz w:val="22"/>
                            <w:szCs w:val="22"/>
                          </w:rPr>
                          <w:t>?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图: 过程 142" o:spid="_x0000_s1034" type="#_x0000_t109" style="position:absolute;left:1812;top:11070;width:1362;height:523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" fillcolor="white [3201]" strokecolor="black [3200]" strokeweight="2pt">
                  <v:textbox>
                    <w:txbxContent>
                      <w:p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订购备件</w:t>
                        </w:r>
                      </w:p>
                    </w:txbxContent>
                  </v:textbox>
                </v:shape>
                <v:shape id="流程图: 过程 143" o:spid="_x0000_s1035" type="#_x0000_t109" style="position:absolute;left:1797;top:12297;width:1392;height: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" fillcolor="white [3201]" strokecolor="black [3200]" strokeweight="2pt">
                  <v:textbox>
                    <w:txbxContent>
                      <w:p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更换备件</w:t>
                        </w:r>
                      </w:p>
                      <w:p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完成维修</w:t>
                        </w:r>
                      </w:p>
                    </w:txbxContent>
                  </v:textbox>
                </v:shape>
                <v:shape id="流程图: 过程 144" o:spid="_x0000_s1036" type="#_x0000_t109" style="position:absolute;left:4257;top:12330;width:1710;height:7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" fillcolor="white [3201]" strokecolor="black [3200]" strokeweight="2pt">
                  <v:textbox>
                    <w:txbxContent>
                      <w:p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FF0000"/>
                            <w:sz w:val="18"/>
                            <w:szCs w:val="18"/>
                          </w:rPr>
                          <w:t>发付款通知</w:t>
                        </w:r>
                      </w:p>
                      <w:p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FF0000"/>
                            <w:sz w:val="18"/>
                            <w:szCs w:val="18"/>
                          </w:rPr>
                          <w:t>等客户付款</w:t>
                        </w:r>
                      </w:p>
                    </w:txbxContent>
                  </v:textbox>
                </v:shape>
                <v:shape id="流程图: 决策 145" o:spid="_x0000_s1037" type="#_x0000_t110" style="position:absolute;left:3977;top:6265;width:2218;height:1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" fillcolor="white [3201]" strokecolor="black [3200]" strokeweight="2pt">
                  <v:textbox>
                    <w:txbxContent>
                      <w:p w:rsidR="00FD023C" w:rsidRDefault="00FD023C" w:rsidP="00FD023C">
                        <w:pPr>
                          <w:pStyle w:val="ab"/>
                          <w:spacing w:before="0" w:beforeAutospacing="0" w:after="0" w:afterAutospacing="0" w:line="260" w:lineRule="exact"/>
                          <w:jc w:val="center"/>
                          <w:textAlignment w:val="baseline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确认预报价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46" o:spid="_x0000_s1038" type="#_x0000_t32" style="position:absolute;left:2493;top:10466;width:4;height:5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" strokecolor="#4579b8 [3044]">
                  <v:stroke endarrow="open"/>
                </v:shape>
                <v:shape id="直接箭头连接符 147" o:spid="_x0000_s1039" type="#_x0000_t32" style="position:absolute;left:2493;top:11613;width:0;height: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" strokecolor="#4579b8 [3044]">
                  <v:stroke endarrow="open"/>
                </v:shape>
                <v:shape id="直接箭头连接符 148" o:spid="_x0000_s1040" type="#_x0000_t32" style="position:absolute;left:3209;top:12719;width:1028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" strokecolor="#4579b8 [3044]">
                  <v:stroke endarrow="open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连接符 149" o:spid="_x0000_s1041" type="#_x0000_t33" style="position:absolute;left:3527;top:7994;width:1618;height:150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" strokecolor="#4579b8 [3044]">
                  <v:stroke endarrow="open"/>
                </v:shape>
                <v:shape id="流程图: 过程 150" o:spid="_x0000_s1042" type="#_x0000_t109" style="position:absolute;left:4407;top:4560;width:1483;height:523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" fillcolor="white [3201]" strokecolor="black [3200]" strokeweight="2pt">
                  <v:textbox>
                    <w:txbxContent>
                      <w:p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预检测</w:t>
                        </w:r>
                      </w:p>
                    </w:txbxContent>
                  </v:textbox>
                </v:shape>
                <v:shape id="流程图: 过程 151" o:spid="_x0000_s1043" type="#_x0000_t109" style="position:absolute;left:4407;top:5430;width:1483;height:523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" fillcolor="white [3201]" strokecolor="black [3200]" strokeweight="2pt">
                  <v:textbox>
                    <w:txbxContent>
                      <w:p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预报价</w:t>
                        </w:r>
                      </w:p>
                    </w:txbxContent>
                  </v:textbox>
                </v:shape>
                <v:shape id="流程图: 决策 152" o:spid="_x0000_s1044" type="#_x0000_t110" style="position:absolute;left:1392;top:6229;width:2179;height:1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" fillcolor="white [3201]" strokecolor="black [3200]" strokeweight="2pt">
                  <v:textbox>
                    <w:txbxContent>
                      <w:p w:rsidR="00FD023C" w:rsidRDefault="00FD023C" w:rsidP="00FD023C">
                        <w:pPr>
                          <w:pStyle w:val="ab"/>
                          <w:spacing w:before="0" w:beforeAutospacing="0" w:after="0" w:afterAutospacing="0" w:line="260" w:lineRule="exact"/>
                          <w:jc w:val="center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是否换备件</w:t>
                        </w:r>
                        <w:r w:rsidRPr="00BD76F0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sz w:val="22"/>
                            <w:szCs w:val="22"/>
                          </w:rPr>
                          <w:t>?</w:t>
                        </w:r>
                      </w:p>
                    </w:txbxContent>
                  </v:textbox>
                </v:shape>
                <v:shape id="直接箭头连接符 153" o:spid="_x0000_s1045" type="#_x0000_t32" style="position:absolute;left:3378;top:4820;width:101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" strokecolor="#4579b8 [3044]">
                  <v:stroke endarrow="block"/>
                </v:shape>
                <v:shape id="直接箭头连接符 154" o:spid="_x0000_s1046" type="#_x0000_t32" style="position:absolute;left:2473;top:3547;width:3;height:46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" strokecolor="#4579b8 [3044]">
                  <v:stroke endarrow="block"/>
                </v:shape>
                <v:shape id="直接箭头连接符 155" o:spid="_x0000_s1047" type="#_x0000_t32" style="position:absolute;left:5149;top:5103;width:0;height:3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" strokecolor="#4579b8 [3044]">
                  <v:stroke endarrow="block"/>
                </v:shape>
                <v:shape id="直接箭头连接符 156" o:spid="_x0000_s1048" type="#_x0000_t32" style="position:absolute;left:5086;top:5953;width:62;height:3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" strokecolor="#4579b8 [3044]">
                  <v:stroke endarrow="block"/>
                </v:shape>
                <v:shape id="直接箭头连接符 157" o:spid="_x0000_s1049" type="#_x0000_t32" style="position:absolute;left:2473;top:5624;width:9;height: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" strokecolor="#4579b8 [3044]">
                  <v:stroke endarrow="block"/>
                </v:shape>
                <v:shape id="直接箭头连接符 158" o:spid="_x0000_s1050" type="#_x0000_t32" style="position:absolute;left:2482;top:8036;width:15;height:6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" strokecolor="#4579b8 [3044]">
                  <v:stroke endarrow="block"/>
                </v:shape>
                <v:shape id="直接箭头连接符 159" o:spid="_x0000_s1051" type="#_x0000_t32" style="position:absolute;left:2493;top:13140;width:12;height:8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" strokecolor="#4579b8 [3044]">
                  <v:stroke endarrow="block"/>
                </v:shape>
                <v:shape id="文本框 117" o:spid="_x0000_s1052" type="#_x0000_t202" style="position:absolute;left:3402;top:4351;width:51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</w:pPr>
                        <w:proofErr w:type="gramStart"/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文本框 126" o:spid="_x0000_s1053" type="#_x0000_t202" style="position:absolute;left:2457;top:5701;width:51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是</w:t>
                        </w:r>
                      </w:p>
                    </w:txbxContent>
                  </v:textbox>
                </v:shape>
                <v:shape id="文本框 127" o:spid="_x0000_s1054" type="#_x0000_t202" style="position:absolute;left:2577;top:8086;width:51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是</w:t>
                        </w:r>
                      </w:p>
                    </w:txbxContent>
                  </v:textbox>
                </v:shape>
                <v:shape id="文本框 128" o:spid="_x0000_s1055" type="#_x0000_t202" style="position:absolute;left:567;top:7291;width:51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</w:pPr>
                        <w:proofErr w:type="gramStart"/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肘形连接符 164" o:spid="_x0000_s1056" type="#_x0000_t34" style="position:absolute;left:1362;top:7123;width:30;height:7167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" adj="296960" strokecolor="#4579b8 [3044]">
                  <v:stroke endarrow="block"/>
                </v:shape>
                <v:shape id="文本框 135" o:spid="_x0000_s1057" type="#_x0000_t202" style="position:absolute;left:4497;top:8041;width:735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维修</w:t>
                        </w:r>
                      </w:p>
                    </w:txbxContent>
                  </v:textbox>
                </v:shape>
                <v:shape id="文本框 136" o:spid="_x0000_s1058" type="#_x0000_t202" style="position:absolute;left:5832;top:7531;width:735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停修</w:t>
                        </w:r>
                      </w:p>
                    </w:txbxContent>
                  </v:textbox>
                </v:shape>
                <v:shape id="肘形连接符 167" o:spid="_x0000_s1059" type="#_x0000_t33" style="position:absolute;left:3796;top:12974;width:1167;height:146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" strokecolor="#4579b8 [3044]">
                  <v:stroke endarrow="block"/>
                </v:shape>
                <w10:wrap anchorx="margin"/>
              </v:group>
            </w:pict>
          </mc:Fallback>
        </mc:AlternateContent>
      </w:r>
      <w:r w:rsidR="003B031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D3513" wp14:editId="3559F58A">
                <wp:simplePos x="0" y="0"/>
                <wp:positionH relativeFrom="column">
                  <wp:posOffset>762000</wp:posOffset>
                </wp:positionH>
                <wp:positionV relativeFrom="paragraph">
                  <wp:posOffset>7291070</wp:posOffset>
                </wp:positionV>
                <wp:extent cx="462915" cy="289560"/>
                <wp:effectExtent l="0" t="0" r="0" b="0"/>
                <wp:wrapNone/>
                <wp:docPr id="1" name="文本框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5EF13" w14:textId="77777777" w:rsidR="00FD023C" w:rsidRDefault="00FD023C" w:rsidP="00FD023C">
                            <w:pPr>
                              <w:pStyle w:val="ab"/>
                              <w:spacing w:before="0" w:beforeAutospacing="0" w:after="0" w:afterAutospacing="0"/>
                            </w:pPr>
                            <w:r w:rsidRPr="00BD76F0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免费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9" o:spid="_x0000_s1060" type="#_x0000_t202" style="position:absolute;left:0;text-align:left;margin-left:60pt;margin-top:574.1pt;width:36.45pt;height:22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" filled="f" stroked="f">
                <v:textbox style="mso-fit-shape-to-text:t">
                  <w:txbxContent>
                    <w:p w:rsidR="00FD023C" w:rsidRDefault="00FD023C" w:rsidP="00FD023C">
                      <w:pPr>
                        <w:pStyle w:val="ab"/>
                        <w:spacing w:before="0" w:beforeAutospacing="0" w:after="0" w:afterAutospacing="0"/>
                      </w:pPr>
                      <w:r w:rsidRPr="00BD76F0">
                        <w:rPr>
                          <w:rFonts w:asciiTheme="minorHAnsi" w:eastAsiaTheme="minorEastAsia" w:cstheme="minorBidi" w:hint="eastAsia"/>
                          <w:color w:val="000000" w:themeColor="text1"/>
                          <w:sz w:val="22"/>
                          <w:szCs w:val="22"/>
                        </w:rPr>
                        <w:t>免费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660" w:type="dxa"/>
        <w:jc w:val="right"/>
        <w:tblLook w:val="04A0" w:firstRow="1" w:lastRow="0" w:firstColumn="1" w:lastColumn="0" w:noHBand="0" w:noVBand="1"/>
      </w:tblPr>
      <w:tblGrid>
        <w:gridCol w:w="4660"/>
      </w:tblGrid>
      <w:tr w:rsidR="00FD023C" w:rsidRPr="00BD76F0" w14:paraId="5AB18796" w14:textId="77777777" w:rsidTr="00F84CE3">
        <w:trPr>
          <w:trHeight w:val="345"/>
          <w:jc w:val="right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41A4C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D76F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客户注意事项</w:t>
            </w:r>
          </w:p>
        </w:tc>
      </w:tr>
      <w:tr w:rsidR="00FD023C" w:rsidRPr="00BD76F0" w14:paraId="35582756" w14:textId="77777777" w:rsidTr="00F84CE3">
        <w:trPr>
          <w:trHeight w:val="345"/>
          <w:jc w:val="right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6540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D023C" w:rsidRPr="00BD76F0" w14:paraId="529C4047" w14:textId="77777777" w:rsidTr="00F84CE3">
        <w:trPr>
          <w:trHeight w:val="345"/>
          <w:jc w:val="right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9D4FA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一、</w:t>
            </w:r>
            <w:proofErr w:type="gramStart"/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寄修仪器</w:t>
            </w:r>
            <w:proofErr w:type="gramEnd"/>
          </w:p>
        </w:tc>
      </w:tr>
      <w:tr w:rsidR="00FD023C" w:rsidRPr="00BD76F0" w14:paraId="695A484D" w14:textId="77777777" w:rsidTr="00F84CE3">
        <w:trPr>
          <w:trHeight w:val="345"/>
          <w:jc w:val="right"/>
        </w:trPr>
        <w:tc>
          <w:tcPr>
            <w:tcW w:w="4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5ACC3E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1.将送修信息随箱内仪器一同寄出。并注意包装的完好，请选择送货上门的快递。</w:t>
            </w:r>
            <w:proofErr w:type="gramStart"/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寄修的</w:t>
            </w:r>
            <w:proofErr w:type="gramEnd"/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运费</w:t>
            </w:r>
            <w:proofErr w:type="gramStart"/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需客</w:t>
            </w:r>
            <w:proofErr w:type="gramEnd"/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户自行承担。</w:t>
            </w:r>
          </w:p>
        </w:tc>
      </w:tr>
      <w:tr w:rsidR="00FD023C" w:rsidRPr="00BD76F0" w14:paraId="2EC0974E" w14:textId="77777777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94B3C0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23A172BD" w14:textId="77777777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795AE9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4CD771B3" w14:textId="77777777" w:rsidTr="00F84CE3">
        <w:trPr>
          <w:trHeight w:val="345"/>
          <w:jc w:val="right"/>
        </w:trPr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3BB8B30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2.收到仪器后维修中心系统发出短信通知客户，如有破损将电话联系您（可提供照片）。</w:t>
            </w:r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维修中心</w:t>
            </w:r>
            <w:proofErr w:type="gramStart"/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仅对外</w:t>
            </w:r>
            <w:proofErr w:type="gramEnd"/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箱破损的当面拆箱验货，对于运输导致的破损，收费维修。</w:t>
            </w:r>
          </w:p>
        </w:tc>
      </w:tr>
      <w:tr w:rsidR="00FD023C" w:rsidRPr="00BD76F0" w14:paraId="0FE7DD7C" w14:textId="77777777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1C1E3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2B3AE100" w14:textId="77777777" w:rsidTr="00F84CE3">
        <w:trPr>
          <w:trHeight w:val="465"/>
          <w:jc w:val="right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8A47B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1EC48F06" w14:textId="77777777" w:rsidTr="00F84CE3">
        <w:trPr>
          <w:trHeight w:val="177"/>
          <w:jc w:val="right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92A6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6AB99A71" w14:textId="77777777" w:rsidTr="00AF55F8">
        <w:trPr>
          <w:trHeight w:val="162"/>
          <w:jc w:val="right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8CCD" w14:textId="77777777" w:rsidR="00FD023C" w:rsidRPr="00BD76F0" w:rsidRDefault="00FD023C" w:rsidP="00F84CE3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FD023C" w:rsidRPr="00BD76F0" w14:paraId="1D8EDB4A" w14:textId="77777777" w:rsidTr="00F84CE3">
        <w:trPr>
          <w:trHeight w:val="345"/>
          <w:jc w:val="right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6D88F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二、预报价</w:t>
            </w:r>
          </w:p>
        </w:tc>
      </w:tr>
      <w:tr w:rsidR="00FD023C" w:rsidRPr="00BD76F0" w14:paraId="0F2ED218" w14:textId="77777777" w:rsidTr="00F84CE3">
        <w:trPr>
          <w:trHeight w:val="345"/>
          <w:jc w:val="right"/>
        </w:trPr>
        <w:tc>
          <w:tcPr>
            <w:tcW w:w="4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7F6ABF" w14:textId="77777777" w:rsidR="00FD023C" w:rsidRPr="00BD76F0" w:rsidRDefault="00FD02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1.如果接受预报价，请</w:t>
            </w:r>
            <w:r w:rsidR="00C40C29">
              <w:rPr>
                <w:rFonts w:ascii="宋体" w:hAnsi="宋体" w:cs="宋体" w:hint="eastAsia"/>
                <w:color w:val="000000"/>
                <w:kern w:val="0"/>
                <w:sz w:val="22"/>
              </w:rPr>
              <w:t>加盖</w:t>
            </w:r>
            <w:r w:rsidR="00C40C29" w:rsidRPr="00AF55F8">
              <w:rPr>
                <w:rFonts w:ascii="宋体" w:hAnsi="宋体" w:cs="宋体" w:hint="eastAsia"/>
                <w:color w:val="FF0000"/>
                <w:kern w:val="0"/>
                <w:sz w:val="22"/>
              </w:rPr>
              <w:t>公章</w:t>
            </w:r>
            <w:r w:rsidR="00C40C29">
              <w:rPr>
                <w:rFonts w:ascii="宋体" w:hAnsi="宋体" w:cs="宋体"/>
                <w:color w:val="000000"/>
                <w:kern w:val="0"/>
                <w:sz w:val="22"/>
              </w:rPr>
              <w:t>或</w:t>
            </w:r>
            <w:r w:rsidR="00C40C29" w:rsidRPr="00AF55F8">
              <w:rPr>
                <w:rFonts w:ascii="宋体" w:hAnsi="宋体" w:cs="宋体"/>
                <w:color w:val="FF0000"/>
                <w:kern w:val="0"/>
                <w:sz w:val="22"/>
              </w:rPr>
              <w:t>合同章</w:t>
            </w: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回传，</w:t>
            </w:r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并通知</w:t>
            </w: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维修中心，我们将开始维修。</w:t>
            </w:r>
          </w:p>
        </w:tc>
      </w:tr>
      <w:tr w:rsidR="00FD023C" w:rsidRPr="00BD76F0" w14:paraId="06768971" w14:textId="77777777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3E98BF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2A15E179" w14:textId="77777777" w:rsidTr="00F84CE3">
        <w:trPr>
          <w:trHeight w:val="345"/>
          <w:jc w:val="right"/>
        </w:trPr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83746B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2.如果不接受报价，可通知维修中心仪器停修，仪器寄回，邮费到付。</w:t>
            </w:r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无法实现到付的地址，我们将另行收取单程的邮寄费用。</w:t>
            </w:r>
          </w:p>
        </w:tc>
      </w:tr>
      <w:tr w:rsidR="00FD023C" w:rsidRPr="00BD76F0" w14:paraId="1D2A9C1D" w14:textId="77777777" w:rsidTr="00F84CE3">
        <w:trPr>
          <w:trHeight w:val="600"/>
          <w:jc w:val="right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77A611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3C80E4E5" w14:textId="77777777" w:rsidTr="00F84CE3">
        <w:trPr>
          <w:trHeight w:val="345"/>
          <w:jc w:val="right"/>
        </w:trPr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6B3D862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3.如果需返还旧备件或者签订维修合同，请在确认预报价时注明。</w:t>
            </w:r>
          </w:p>
        </w:tc>
      </w:tr>
      <w:tr w:rsidR="00FD023C" w:rsidRPr="00BD76F0" w14:paraId="3EB28341" w14:textId="77777777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9EEFF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0E7A6B5E" w14:textId="77777777" w:rsidTr="00F84CE3">
        <w:trPr>
          <w:trHeight w:val="111"/>
          <w:jc w:val="right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2D8D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036B0170" w14:textId="77777777" w:rsidTr="00AF55F8">
        <w:trPr>
          <w:trHeight w:val="144"/>
          <w:jc w:val="right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B345" w14:textId="77777777" w:rsidR="00FD023C" w:rsidRPr="00BD76F0" w:rsidRDefault="00FD023C" w:rsidP="00F84CE3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FD023C" w:rsidRPr="00BD76F0" w14:paraId="416B0385" w14:textId="77777777" w:rsidTr="00F84CE3">
        <w:trPr>
          <w:trHeight w:val="345"/>
          <w:jc w:val="right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2CEF9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三、订购备件</w:t>
            </w:r>
          </w:p>
        </w:tc>
      </w:tr>
      <w:tr w:rsidR="00FD023C" w:rsidRPr="00BD76F0" w14:paraId="6C97ADD8" w14:textId="77777777" w:rsidTr="00F84CE3">
        <w:trPr>
          <w:trHeight w:val="345"/>
          <w:jc w:val="right"/>
        </w:trPr>
        <w:tc>
          <w:tcPr>
            <w:tcW w:w="4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172CFB8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1.如所需更换的备件无现货的情况下，订货周期约为6-8周。</w:t>
            </w:r>
          </w:p>
        </w:tc>
      </w:tr>
      <w:tr w:rsidR="00FD023C" w:rsidRPr="00BD76F0" w14:paraId="02524DB1" w14:textId="77777777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515CE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 w:rsidR="00FD023C" w:rsidRPr="00BD76F0" w14:paraId="51C28034" w14:textId="77777777" w:rsidTr="00F84CE3">
        <w:trPr>
          <w:trHeight w:val="104"/>
          <w:jc w:val="right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B2837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 w:rsidR="00FD023C" w:rsidRPr="00BD76F0" w14:paraId="4AAFFD32" w14:textId="77777777" w:rsidTr="00AF55F8">
        <w:trPr>
          <w:trHeight w:val="207"/>
          <w:jc w:val="right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D1A8A" w14:textId="77777777" w:rsidR="00FD023C" w:rsidRPr="00BD76F0" w:rsidRDefault="00FD023C" w:rsidP="00F84CE3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FD023C" w:rsidRPr="00BD76F0" w14:paraId="49276FAD" w14:textId="77777777" w:rsidTr="00F84CE3">
        <w:trPr>
          <w:trHeight w:val="345"/>
          <w:jc w:val="right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13191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四、仪器维修完成发出正式报价</w:t>
            </w:r>
          </w:p>
        </w:tc>
      </w:tr>
      <w:tr w:rsidR="00FD023C" w:rsidRPr="00BD76F0" w14:paraId="1836BEDA" w14:textId="77777777" w:rsidTr="00F84CE3">
        <w:trPr>
          <w:trHeight w:val="345"/>
          <w:jc w:val="right"/>
        </w:trPr>
        <w:tc>
          <w:tcPr>
            <w:tcW w:w="4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8F41E30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1.请按照付款通知书上报价金额和账户信息付款(无折扣)后请汇款凭证、开票信息和收货地址一并传真给维修中心(</w:t>
            </w:r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发票无法先行开具，请特别注意</w:t>
            </w: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)。</w:t>
            </w:r>
          </w:p>
        </w:tc>
      </w:tr>
      <w:tr w:rsidR="00FD023C" w:rsidRPr="00BD76F0" w14:paraId="68F60834" w14:textId="77777777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7447981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07CCAB55" w14:textId="77777777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A59186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0990203C" w14:textId="77777777" w:rsidTr="00F84CE3">
        <w:trPr>
          <w:trHeight w:val="312"/>
          <w:jc w:val="right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1D593B3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72A34C23" w14:textId="77777777" w:rsidTr="00F84CE3">
        <w:trPr>
          <w:trHeight w:val="312"/>
          <w:jc w:val="right"/>
        </w:trPr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93147FA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2.钱款到帐后寄出仪器。寄出的快递单号系统将自动发短信给客户预留过的手机号。发票从上海统一寄出，您大约在收到仪器两周左右收到发票，节假日不工作。</w:t>
            </w:r>
          </w:p>
        </w:tc>
      </w:tr>
      <w:tr w:rsidR="00FD023C" w:rsidRPr="00BD76F0" w14:paraId="676368A3" w14:textId="77777777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CC08A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2EA11C94" w14:textId="77777777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234D1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1B381CD0" w14:textId="77777777" w:rsidTr="00F84CE3">
        <w:trPr>
          <w:trHeight w:val="312"/>
          <w:jc w:val="right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22DE8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52B61108" w14:textId="77777777" w:rsidR="004E036A" w:rsidRPr="004E036A" w:rsidRDefault="004E036A" w:rsidP="00240679">
      <w:pPr>
        <w:tabs>
          <w:tab w:val="left" w:pos="750"/>
        </w:tabs>
      </w:pPr>
    </w:p>
    <w:sectPr w:rsidR="004E036A" w:rsidRPr="004E036A" w:rsidSect="00341D0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287" w:right="720" w:bottom="720" w:left="720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3ED81" w14:textId="77777777" w:rsidR="00D85E21" w:rsidRDefault="00D85E21" w:rsidP="00EF70F5">
      <w:r>
        <w:separator/>
      </w:r>
    </w:p>
  </w:endnote>
  <w:endnote w:type="continuationSeparator" w:id="0">
    <w:p w14:paraId="71AD6B87" w14:textId="77777777" w:rsidR="00D85E21" w:rsidRDefault="00D85E21" w:rsidP="00EF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Yg2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1A2BF" w14:textId="77777777" w:rsidR="002142A3" w:rsidRDefault="002142A3" w:rsidP="00EB0C55">
    <w:pPr>
      <w:pStyle w:val="a5"/>
      <w:spacing w:line="0" w:lineRule="atLeast"/>
      <w:jc w:val="center"/>
      <w:rPr>
        <w:rFonts w:asciiTheme="minorEastAsia" w:hAnsiTheme="minorEastAsia"/>
        <w:sz w:val="15"/>
        <w:szCs w:val="15"/>
      </w:rPr>
    </w:pPr>
    <w:r w:rsidRPr="00012C49">
      <w:rPr>
        <w:rFonts w:ascii="黑体" w:eastAsia="黑体" w:hAnsi="黑体" w:hint="eastAsia"/>
        <w:b/>
        <w:color w:val="0070C0"/>
        <w:sz w:val="15"/>
        <w:szCs w:val="15"/>
      </w:rPr>
      <w:t>哈希水质</w:t>
    </w:r>
    <w:r w:rsidR="0069019D" w:rsidRPr="00012C49">
      <w:rPr>
        <w:rFonts w:ascii="黑体" w:eastAsia="黑体" w:hAnsi="黑体" w:hint="eastAsia"/>
        <w:b/>
        <w:color w:val="0070C0"/>
        <w:sz w:val="15"/>
        <w:szCs w:val="15"/>
      </w:rPr>
      <w:t>分析</w:t>
    </w:r>
    <w:r w:rsidRPr="00012C49">
      <w:rPr>
        <w:rFonts w:ascii="黑体" w:eastAsia="黑体" w:hAnsi="黑体" w:hint="eastAsia"/>
        <w:b/>
        <w:color w:val="0070C0"/>
        <w:sz w:val="15"/>
        <w:szCs w:val="15"/>
      </w:rPr>
      <w:t>仪器（上海）有限公司∣</w:t>
    </w:r>
    <w:r w:rsidR="00A308B8">
      <w:rPr>
        <w:rFonts w:asciiTheme="minorEastAsia" w:hAnsiTheme="minorEastAsia" w:cs="HYg2gj" w:hint="eastAsia"/>
        <w:kern w:val="0"/>
        <w:sz w:val="15"/>
        <w:szCs w:val="15"/>
      </w:rPr>
      <w:t>西安维修中心：西安市南二环西段6</w:t>
    </w:r>
    <w:r w:rsidR="00A308B8">
      <w:rPr>
        <w:rFonts w:asciiTheme="minorEastAsia" w:hAnsiTheme="minorEastAsia" w:cs="HYg2gj"/>
        <w:kern w:val="0"/>
        <w:sz w:val="15"/>
        <w:szCs w:val="15"/>
      </w:rPr>
      <w:t>4</w:t>
    </w:r>
    <w:r w:rsidR="00A308B8">
      <w:rPr>
        <w:rFonts w:asciiTheme="minorEastAsia" w:hAnsiTheme="minorEastAsia" w:cs="HYg2gj" w:hint="eastAsia"/>
        <w:kern w:val="0"/>
        <w:sz w:val="15"/>
        <w:szCs w:val="15"/>
      </w:rPr>
      <w:t>号新地城2</w:t>
    </w:r>
    <w:r w:rsidR="00A308B8">
      <w:rPr>
        <w:rFonts w:asciiTheme="minorEastAsia" w:hAnsiTheme="minorEastAsia" w:cs="HYg2gj"/>
        <w:kern w:val="0"/>
        <w:sz w:val="15"/>
        <w:szCs w:val="15"/>
      </w:rPr>
      <w:t>4</w:t>
    </w:r>
    <w:r w:rsidR="00A308B8">
      <w:rPr>
        <w:rFonts w:asciiTheme="minorEastAsia" w:hAnsiTheme="minorEastAsia" w:cs="HYg2gj" w:hint="eastAsia"/>
        <w:kern w:val="0"/>
        <w:sz w:val="15"/>
        <w:szCs w:val="15"/>
      </w:rPr>
      <w:t>层</w:t>
    </w:r>
    <w:r w:rsidRPr="00FB2503">
      <w:rPr>
        <w:rFonts w:asciiTheme="minorEastAsia" w:hAnsiTheme="minorEastAsia" w:hint="eastAsia"/>
        <w:b/>
        <w:color w:val="0070C0"/>
        <w:sz w:val="15"/>
        <w:szCs w:val="15"/>
      </w:rPr>
      <w:t>∣</w:t>
    </w:r>
    <w:r w:rsidRPr="00FB2503">
      <w:rPr>
        <w:rFonts w:asciiTheme="minorEastAsia" w:hAnsiTheme="minorEastAsia" w:hint="eastAsia"/>
        <w:sz w:val="15"/>
        <w:szCs w:val="15"/>
      </w:rPr>
      <w:t>电话</w:t>
    </w:r>
    <w:r w:rsidRPr="00FB2503">
      <w:rPr>
        <w:rFonts w:asciiTheme="minorEastAsia" w:hAnsiTheme="minorEastAsia"/>
        <w:sz w:val="15"/>
        <w:szCs w:val="15"/>
      </w:rPr>
      <w:t>:</w:t>
    </w:r>
    <w:r w:rsidRPr="00FB2503">
      <w:rPr>
        <w:rFonts w:asciiTheme="minorEastAsia" w:hAnsiTheme="minorEastAsia" w:hint="eastAsia"/>
        <w:sz w:val="15"/>
        <w:szCs w:val="15"/>
      </w:rPr>
      <w:t>（86</w:t>
    </w:r>
    <w:r w:rsidR="00FB2503">
      <w:rPr>
        <w:rFonts w:asciiTheme="minorEastAsia" w:hAnsiTheme="minorEastAsia"/>
        <w:sz w:val="15"/>
        <w:szCs w:val="15"/>
      </w:rPr>
      <w:t xml:space="preserve"> </w:t>
    </w:r>
    <w:r w:rsidRPr="00FB2503">
      <w:rPr>
        <w:rFonts w:asciiTheme="minorEastAsia" w:hAnsiTheme="minorEastAsia" w:hint="eastAsia"/>
        <w:sz w:val="15"/>
        <w:szCs w:val="15"/>
      </w:rPr>
      <w:t>2</w:t>
    </w:r>
    <w:r w:rsidR="00A308B8">
      <w:rPr>
        <w:rFonts w:asciiTheme="minorEastAsia" w:hAnsiTheme="minorEastAsia"/>
        <w:sz w:val="15"/>
        <w:szCs w:val="15"/>
      </w:rPr>
      <w:t>9</w:t>
    </w:r>
    <w:r w:rsidRPr="00FB2503">
      <w:rPr>
        <w:rFonts w:asciiTheme="minorEastAsia" w:hAnsiTheme="minorEastAsia" w:hint="eastAsia"/>
        <w:sz w:val="15"/>
        <w:szCs w:val="15"/>
      </w:rPr>
      <w:t>）</w:t>
    </w:r>
    <w:r w:rsidR="00A308B8">
      <w:rPr>
        <w:rFonts w:asciiTheme="minorEastAsia" w:hAnsiTheme="minorEastAsia"/>
        <w:sz w:val="15"/>
        <w:szCs w:val="15"/>
      </w:rPr>
      <w:t>86486700</w:t>
    </w:r>
    <w:r w:rsidRPr="00FB2503">
      <w:rPr>
        <w:rFonts w:asciiTheme="minorEastAsia" w:hAnsiTheme="minorEastAsia" w:hint="eastAsia"/>
        <w:sz w:val="15"/>
        <w:szCs w:val="15"/>
      </w:rPr>
      <w:t xml:space="preserve"> </w:t>
    </w:r>
    <w:r w:rsidRPr="00FB2503">
      <w:rPr>
        <w:rFonts w:asciiTheme="minorEastAsia" w:hAnsiTheme="minorEastAsia" w:hint="eastAsia"/>
        <w:b/>
        <w:color w:val="0070C0"/>
        <w:sz w:val="15"/>
        <w:szCs w:val="15"/>
      </w:rPr>
      <w:t>∣</w:t>
    </w:r>
    <w:r w:rsidR="00341D03">
      <w:rPr>
        <w:rFonts w:asciiTheme="minorEastAsia" w:hAnsiTheme="minorEastAsia"/>
        <w:sz w:val="15"/>
        <w:szCs w:val="15"/>
      </w:rPr>
      <w:t xml:space="preserve">Version </w:t>
    </w:r>
    <w:r w:rsidR="0041437D">
      <w:rPr>
        <w:rFonts w:asciiTheme="minorEastAsia" w:hAnsiTheme="minorEastAsia"/>
        <w:sz w:val="15"/>
        <w:szCs w:val="15"/>
      </w:rPr>
      <w:t>20180523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91804" w14:textId="77777777" w:rsidR="00D85E21" w:rsidRDefault="00D85E21" w:rsidP="00EF70F5">
      <w:r>
        <w:separator/>
      </w:r>
    </w:p>
  </w:footnote>
  <w:footnote w:type="continuationSeparator" w:id="0">
    <w:p w14:paraId="5A5C0404" w14:textId="77777777" w:rsidR="00D85E21" w:rsidRDefault="00D85E21" w:rsidP="00EF7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AE2E1" w14:textId="77777777" w:rsidR="002142A3" w:rsidRDefault="00D85E21">
    <w:pPr>
      <w:pStyle w:val="a3"/>
    </w:pPr>
    <w:r>
      <w:rPr>
        <w:noProof/>
      </w:rPr>
      <w:pict w14:anchorId="60C53C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40567" o:spid="_x0000_s2055" type="#_x0000_t75" style="position:absolute;left:0;text-align:left;margin-left:0;margin-top:0;width:415.25pt;height:305.25pt;z-index:-251650048;mso-position-horizontal:center;mso-position-horizontal-relative:margin;mso-position-vertical:center;mso-position-vertical-relative:margin" o:allowincell="f">
          <v:imagedata r:id="rId1" o:title="服务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13D6C" w14:textId="77777777" w:rsidR="002142A3" w:rsidRPr="00FB2503" w:rsidRDefault="00EB0C55" w:rsidP="00AF55F8">
    <w:r w:rsidRPr="00FB2503">
      <w:rPr>
        <w:noProof/>
      </w:rPr>
      <w:drawing>
        <wp:anchor distT="0" distB="0" distL="114300" distR="114300" simplePos="0" relativeHeight="251658752" behindDoc="0" locked="0" layoutInCell="1" allowOverlap="1" wp14:anchorId="09A84354" wp14:editId="172B94B5">
          <wp:simplePos x="0" y="0"/>
          <wp:positionH relativeFrom="margin">
            <wp:posOffset>-962025</wp:posOffset>
          </wp:positionH>
          <wp:positionV relativeFrom="margin">
            <wp:posOffset>-1026795</wp:posOffset>
          </wp:positionV>
          <wp:extent cx="8239125" cy="1028700"/>
          <wp:effectExtent l="0" t="0" r="0" b="0"/>
          <wp:wrapThrough wrapText="bothSides">
            <wp:wrapPolygon edited="0">
              <wp:start x="0" y="0"/>
              <wp:lineTo x="0" y="21200"/>
              <wp:lineTo x="21575" y="21200"/>
              <wp:lineTo x="21575" y="0"/>
              <wp:lineTo x="0" y="0"/>
            </wp:wrapPolygon>
          </wp:wrapThrough>
          <wp:docPr id="2" name="图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页眉-低像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912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5E21">
      <w:rPr>
        <w:noProof/>
      </w:rPr>
      <w:pict w14:anchorId="7DF497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40568" o:spid="_x0000_s2056" type="#_x0000_t75" style="position:absolute;left:0;text-align:left;margin-left:0;margin-top:0;width:415.25pt;height:305.25pt;z-index:-251649024;mso-position-horizontal:center;mso-position-horizontal-relative:margin;mso-position-vertical:center;mso-position-vertical-relative:margin" o:allowincell="f">
          <v:imagedata r:id="rId2" o:title="服务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31575" w14:textId="77777777" w:rsidR="002142A3" w:rsidRDefault="00D85E21">
    <w:pPr>
      <w:pStyle w:val="a3"/>
    </w:pPr>
    <w:r>
      <w:rPr>
        <w:noProof/>
      </w:rPr>
      <w:pict w14:anchorId="2B57A4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40566" o:spid="_x0000_s2054" type="#_x0000_t75" style="position:absolute;left:0;text-align:left;margin-left:0;margin-top:0;width:415.25pt;height:305.25pt;z-index:-251651072;mso-position-horizontal:center;mso-position-horizontal-relative:margin;mso-position-vertical:center;mso-position-vertical-relative:margin" o:allowincell="f">
          <v:imagedata r:id="rId1" o:title="服务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56C7"/>
    <w:multiLevelType w:val="hybridMultilevel"/>
    <w:tmpl w:val="614AD740"/>
    <w:lvl w:ilvl="0" w:tplc="63EE2372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802139"/>
    <w:multiLevelType w:val="hybridMultilevel"/>
    <w:tmpl w:val="13D4F06E"/>
    <w:lvl w:ilvl="0" w:tplc="71C64D82">
      <w:start w:val="1"/>
      <w:numFmt w:val="decimal"/>
      <w:lvlText w:val="%1"/>
      <w:lvlJc w:val="left"/>
      <w:pPr>
        <w:ind w:left="72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, Quanmao [2]">
    <w15:presenceInfo w15:providerId="AD" w15:userId="S::quli@hach.com::d6fc0c98-a621-46e9-9318-99f60ae6e0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0F5"/>
    <w:rsid w:val="00001196"/>
    <w:rsid w:val="00005E9F"/>
    <w:rsid w:val="000109F2"/>
    <w:rsid w:val="00010C70"/>
    <w:rsid w:val="00011DB1"/>
    <w:rsid w:val="00012C49"/>
    <w:rsid w:val="000467CB"/>
    <w:rsid w:val="00046979"/>
    <w:rsid w:val="00052D51"/>
    <w:rsid w:val="00055C9B"/>
    <w:rsid w:val="000709A7"/>
    <w:rsid w:val="00090B4D"/>
    <w:rsid w:val="000A756A"/>
    <w:rsid w:val="000C31C1"/>
    <w:rsid w:val="000C408C"/>
    <w:rsid w:val="000C73CF"/>
    <w:rsid w:val="000D45F6"/>
    <w:rsid w:val="000E00F7"/>
    <w:rsid w:val="0012004F"/>
    <w:rsid w:val="00121A99"/>
    <w:rsid w:val="00125356"/>
    <w:rsid w:val="001557EE"/>
    <w:rsid w:val="001738A6"/>
    <w:rsid w:val="001A3B50"/>
    <w:rsid w:val="001B7242"/>
    <w:rsid w:val="001D3CEB"/>
    <w:rsid w:val="001F29CA"/>
    <w:rsid w:val="0021105F"/>
    <w:rsid w:val="002142A3"/>
    <w:rsid w:val="00226B4C"/>
    <w:rsid w:val="00240679"/>
    <w:rsid w:val="002426A4"/>
    <w:rsid w:val="0025143F"/>
    <w:rsid w:val="0027496C"/>
    <w:rsid w:val="002B11D2"/>
    <w:rsid w:val="002C2D15"/>
    <w:rsid w:val="002D20C7"/>
    <w:rsid w:val="002F5FC7"/>
    <w:rsid w:val="002F6E24"/>
    <w:rsid w:val="003036EA"/>
    <w:rsid w:val="0032077F"/>
    <w:rsid w:val="00320BB2"/>
    <w:rsid w:val="00327576"/>
    <w:rsid w:val="00341D03"/>
    <w:rsid w:val="00353492"/>
    <w:rsid w:val="00356F38"/>
    <w:rsid w:val="0036184C"/>
    <w:rsid w:val="003B031C"/>
    <w:rsid w:val="003B3BDB"/>
    <w:rsid w:val="003F607A"/>
    <w:rsid w:val="00400F54"/>
    <w:rsid w:val="00402ADA"/>
    <w:rsid w:val="0041437D"/>
    <w:rsid w:val="004322E6"/>
    <w:rsid w:val="004610FF"/>
    <w:rsid w:val="004A7C7E"/>
    <w:rsid w:val="004E036A"/>
    <w:rsid w:val="00503A67"/>
    <w:rsid w:val="00503BCA"/>
    <w:rsid w:val="005734D9"/>
    <w:rsid w:val="005B1403"/>
    <w:rsid w:val="005B76D1"/>
    <w:rsid w:val="0062472F"/>
    <w:rsid w:val="00681034"/>
    <w:rsid w:val="0069019D"/>
    <w:rsid w:val="006A06D7"/>
    <w:rsid w:val="006A0EFF"/>
    <w:rsid w:val="006A3A69"/>
    <w:rsid w:val="006A6999"/>
    <w:rsid w:val="006C0601"/>
    <w:rsid w:val="006E5CA1"/>
    <w:rsid w:val="006F4FFF"/>
    <w:rsid w:val="00765CEE"/>
    <w:rsid w:val="007879AE"/>
    <w:rsid w:val="00806C3F"/>
    <w:rsid w:val="0082232A"/>
    <w:rsid w:val="008363F3"/>
    <w:rsid w:val="0084412E"/>
    <w:rsid w:val="00867879"/>
    <w:rsid w:val="00891C07"/>
    <w:rsid w:val="008B07A9"/>
    <w:rsid w:val="008D4B35"/>
    <w:rsid w:val="008E09B7"/>
    <w:rsid w:val="00910C66"/>
    <w:rsid w:val="009C7C0B"/>
    <w:rsid w:val="00A04BBD"/>
    <w:rsid w:val="00A308B8"/>
    <w:rsid w:val="00A41A2F"/>
    <w:rsid w:val="00A45157"/>
    <w:rsid w:val="00A6021F"/>
    <w:rsid w:val="00A644FE"/>
    <w:rsid w:val="00A67EC7"/>
    <w:rsid w:val="00A858D8"/>
    <w:rsid w:val="00AD0834"/>
    <w:rsid w:val="00AD627E"/>
    <w:rsid w:val="00AE1C3B"/>
    <w:rsid w:val="00AF55F8"/>
    <w:rsid w:val="00B044D7"/>
    <w:rsid w:val="00B26813"/>
    <w:rsid w:val="00B27084"/>
    <w:rsid w:val="00BE3644"/>
    <w:rsid w:val="00C01FF8"/>
    <w:rsid w:val="00C20666"/>
    <w:rsid w:val="00C374F7"/>
    <w:rsid w:val="00C40C29"/>
    <w:rsid w:val="00C410B9"/>
    <w:rsid w:val="00C532CE"/>
    <w:rsid w:val="00C56846"/>
    <w:rsid w:val="00C64F4C"/>
    <w:rsid w:val="00C81F49"/>
    <w:rsid w:val="00C91510"/>
    <w:rsid w:val="00C94E7B"/>
    <w:rsid w:val="00CB2A68"/>
    <w:rsid w:val="00CC68A6"/>
    <w:rsid w:val="00CF5105"/>
    <w:rsid w:val="00D23B02"/>
    <w:rsid w:val="00D317D9"/>
    <w:rsid w:val="00D319D5"/>
    <w:rsid w:val="00D33ABE"/>
    <w:rsid w:val="00D35970"/>
    <w:rsid w:val="00D40AEB"/>
    <w:rsid w:val="00D46430"/>
    <w:rsid w:val="00D67FCD"/>
    <w:rsid w:val="00D85E21"/>
    <w:rsid w:val="00D913B7"/>
    <w:rsid w:val="00DC2E52"/>
    <w:rsid w:val="00DC5C92"/>
    <w:rsid w:val="00DC612C"/>
    <w:rsid w:val="00DE4188"/>
    <w:rsid w:val="00DF40AE"/>
    <w:rsid w:val="00E63ECC"/>
    <w:rsid w:val="00E7454D"/>
    <w:rsid w:val="00E965DE"/>
    <w:rsid w:val="00EB0C55"/>
    <w:rsid w:val="00EB3096"/>
    <w:rsid w:val="00EB4FEB"/>
    <w:rsid w:val="00EB75EE"/>
    <w:rsid w:val="00EC288A"/>
    <w:rsid w:val="00EC462D"/>
    <w:rsid w:val="00EF453C"/>
    <w:rsid w:val="00EF70F5"/>
    <w:rsid w:val="00F11068"/>
    <w:rsid w:val="00F14077"/>
    <w:rsid w:val="00F80B86"/>
    <w:rsid w:val="00F906A2"/>
    <w:rsid w:val="00FA33E1"/>
    <w:rsid w:val="00FB2503"/>
    <w:rsid w:val="00FC43CE"/>
    <w:rsid w:val="00FD023C"/>
    <w:rsid w:val="00FF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0E0DFDD8"/>
  <w15:docId w15:val="{11658DCB-1AD0-4A5F-96B3-1B3F3A2C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58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70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7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70F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F70F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F70F5"/>
    <w:rPr>
      <w:sz w:val="18"/>
      <w:szCs w:val="18"/>
    </w:rPr>
  </w:style>
  <w:style w:type="character" w:styleId="a9">
    <w:name w:val="Hyperlink"/>
    <w:basedOn w:val="a0"/>
    <w:uiPriority w:val="99"/>
    <w:unhideWhenUsed/>
    <w:rsid w:val="00FF080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D023C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b">
    <w:name w:val="Normal (Web)"/>
    <w:basedOn w:val="a"/>
    <w:uiPriority w:val="99"/>
    <w:semiHidden/>
    <w:unhideWhenUsed/>
    <w:rsid w:val="00FD02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Revision"/>
    <w:hidden/>
    <w:uiPriority w:val="99"/>
    <w:semiHidden/>
    <w:rsid w:val="00010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5F5AB-C860-4FEE-9792-46EF1B02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402</Words>
  <Characters>2294</Characters>
  <Application>Microsoft Office Word</Application>
  <DocSecurity>0</DocSecurity>
  <Lines>19</Lines>
  <Paragraphs>5</Paragraphs>
  <ScaleCrop>false</ScaleCrop>
  <Company>Hach &amp; Fluke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Li, Quanmao</cp:lastModifiedBy>
  <cp:revision>10</cp:revision>
  <cp:lastPrinted>2019-05-21T01:21:00Z</cp:lastPrinted>
  <dcterms:created xsi:type="dcterms:W3CDTF">2018-09-18T06:59:00Z</dcterms:created>
  <dcterms:modified xsi:type="dcterms:W3CDTF">2020-01-14T08:59:00Z</dcterms:modified>
</cp:coreProperties>
</file>